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D8" w:rsidRPr="004E4863" w:rsidRDefault="00410AD8">
      <w:pPr>
        <w:pBdr>
          <w:bottom w:val="single" w:sz="4" w:space="1" w:color="auto"/>
        </w:pBdr>
        <w:spacing w:before="120" w:after="120"/>
        <w:jc w:val="center"/>
        <w:rPr>
          <w:rFonts w:ascii="Times New Roman" w:hAnsi="Times New Roman"/>
          <w:b/>
          <w:bCs/>
          <w:caps/>
          <w:sz w:val="24"/>
        </w:rPr>
      </w:pPr>
      <w:r w:rsidRPr="004E4863">
        <w:rPr>
          <w:rFonts w:ascii="Times New Roman" w:hAnsi="Times New Roman"/>
          <w:b/>
          <w:bCs/>
          <w:caps/>
          <w:sz w:val="24"/>
        </w:rPr>
        <w:t>Министерство нефтяной промышленности</w:t>
      </w:r>
    </w:p>
    <w:p w:rsidR="00410AD8" w:rsidRPr="004E4863" w:rsidRDefault="00410AD8">
      <w:pPr>
        <w:pBdr>
          <w:bottom w:val="single" w:sz="4" w:space="1" w:color="auto"/>
        </w:pBdr>
        <w:spacing w:after="240"/>
        <w:jc w:val="center"/>
        <w:rPr>
          <w:rFonts w:ascii="Times New Roman" w:hAnsi="Times New Roman"/>
          <w:b/>
          <w:bCs/>
          <w:caps/>
          <w:sz w:val="24"/>
        </w:rPr>
      </w:pPr>
      <w:r w:rsidRPr="004E4863">
        <w:rPr>
          <w:rFonts w:ascii="Times New Roman" w:hAnsi="Times New Roman"/>
          <w:b/>
          <w:bCs/>
          <w:caps/>
          <w:sz w:val="24"/>
        </w:rPr>
        <w:t>Управление капитального строительства</w:t>
      </w:r>
    </w:p>
    <w:p w:rsidR="00410AD8" w:rsidRDefault="00410AD8">
      <w:pPr>
        <w:spacing w:after="240"/>
        <w:jc w:val="center"/>
        <w:rPr>
          <w:rFonts w:ascii="Times New Roman" w:hAnsi="Times New Roman"/>
          <w:b/>
          <w:bCs/>
          <w:caps/>
          <w:sz w:val="28"/>
        </w:rPr>
      </w:pPr>
      <w:r w:rsidRPr="004E4863">
        <w:rPr>
          <w:rFonts w:ascii="Times New Roman" w:hAnsi="Times New Roman"/>
          <w:b/>
          <w:bCs/>
          <w:spacing w:val="60"/>
          <w:sz w:val="28"/>
        </w:rPr>
        <w:t xml:space="preserve">ИНСТРУКЦИЯ </w:t>
      </w:r>
      <w:r w:rsidRPr="004E4863">
        <w:rPr>
          <w:rFonts w:ascii="Times New Roman" w:hAnsi="Times New Roman"/>
          <w:b/>
          <w:bCs/>
          <w:spacing w:val="60"/>
          <w:sz w:val="28"/>
        </w:rPr>
        <w:br/>
      </w:r>
      <w:r w:rsidRPr="004E4863">
        <w:rPr>
          <w:rFonts w:ascii="Times New Roman" w:hAnsi="Times New Roman"/>
          <w:b/>
          <w:bCs/>
          <w:caps/>
          <w:sz w:val="28"/>
        </w:rPr>
        <w:t xml:space="preserve">по установке и сдаче заказчику </w:t>
      </w:r>
      <w:r w:rsidRPr="004E4863">
        <w:rPr>
          <w:rFonts w:ascii="Times New Roman" w:hAnsi="Times New Roman"/>
          <w:b/>
          <w:bCs/>
          <w:caps/>
          <w:sz w:val="28"/>
        </w:rPr>
        <w:br/>
      </w:r>
      <w:bookmarkStart w:id="0" w:name="_GoBack"/>
      <w:r w:rsidRPr="004E4863">
        <w:rPr>
          <w:rFonts w:ascii="Times New Roman" w:hAnsi="Times New Roman"/>
          <w:b/>
          <w:bCs/>
          <w:caps/>
          <w:sz w:val="28"/>
        </w:rPr>
        <w:t xml:space="preserve">закрепительных знаков и реперов при изыскании </w:t>
      </w:r>
      <w:r w:rsidRPr="004E4863">
        <w:rPr>
          <w:rFonts w:ascii="Times New Roman" w:hAnsi="Times New Roman"/>
          <w:b/>
          <w:bCs/>
          <w:caps/>
          <w:sz w:val="28"/>
        </w:rPr>
        <w:br/>
        <w:t>о</w:t>
      </w:r>
      <w:bookmarkEnd w:id="0"/>
      <w:r w:rsidRPr="004E4863">
        <w:rPr>
          <w:rFonts w:ascii="Times New Roman" w:hAnsi="Times New Roman"/>
          <w:b/>
          <w:bCs/>
          <w:caps/>
          <w:sz w:val="28"/>
        </w:rPr>
        <w:t>бъектов нефтяной промышленности</w:t>
      </w:r>
    </w:p>
    <w:p w:rsidR="00410AD8" w:rsidRDefault="00410AD8">
      <w:pPr>
        <w:widowControl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ВСН 30-81</w:t>
      </w:r>
    </w:p>
    <w:p w:rsidR="00410AD8" w:rsidRDefault="00410AD8">
      <w:pPr>
        <w:spacing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Миннефтепром</w:t>
      </w:r>
    </w:p>
    <w:p w:rsidR="00410AD8" w:rsidRDefault="00410AD8">
      <w:pPr>
        <w:widowControl/>
        <w:ind w:firstLine="6320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Утверждена протоколом </w:t>
      </w:r>
      <w:r>
        <w:rPr>
          <w:rFonts w:ascii="Times New Roman" w:hAnsi="Times New Roman"/>
          <w:b/>
          <w:bCs/>
          <w:sz w:val="24"/>
        </w:rPr>
        <w:br/>
        <w:t xml:space="preserve">Министерства нефтяной </w:t>
      </w:r>
      <w:r>
        <w:rPr>
          <w:rFonts w:ascii="Times New Roman" w:hAnsi="Times New Roman"/>
          <w:b/>
          <w:bCs/>
          <w:sz w:val="24"/>
        </w:rPr>
        <w:br/>
        <w:t xml:space="preserve">промышленности </w:t>
      </w:r>
      <w:r>
        <w:rPr>
          <w:rFonts w:ascii="Times New Roman" w:hAnsi="Times New Roman"/>
          <w:b/>
          <w:bCs/>
          <w:sz w:val="24"/>
        </w:rPr>
        <w:br/>
        <w:t>от 11 мая 1981 г.</w:t>
      </w:r>
    </w:p>
    <w:p w:rsidR="00410AD8" w:rsidRDefault="00410AD8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Киев 1981</w:t>
      </w:r>
    </w:p>
    <w:p w:rsidR="00410AD8" w:rsidRDefault="00410AD8">
      <w:pPr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Инструкция по установке и сдаче заказчику закрепительных знаков и реперов при изыскании объектов нефтяной промышленности /Министерство нефтяной промышленности СССР/.</w:t>
      </w:r>
    </w:p>
    <w:p w:rsidR="00410AD8" w:rsidRDefault="00410AD8">
      <w:pPr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инструкции изложены современные требования и указания к составу и объему закрепления трасс магистральных трубопроводов, площадок промышленного и жилищного строительства, трасс внеплощадочных инженерных коммуникаций и обустройства нефтегазопромыслов.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Инструкция разработана институтом «Южгипронефтепровод» при участии института «Гипротрубопровод» и Геологического управления с учетом рекомендаций научно-исследовательских и проектных институтов и управлений Миннефтепрома.</w:t>
      </w:r>
    </w:p>
    <w:p w:rsidR="00410AD8" w:rsidRDefault="00410AD8">
      <w:pPr>
        <w:spacing w:after="12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>Требования настоящей инструкции являются обязательными для всех организаций и предприятий Министерства нефтяной промышленности, а также других ведомств, для которых выполняются изыскательские работы организациями Миннефтепрома или которые выполняют эти работы для организаций Миннефтепрома.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4417"/>
        <w:gridCol w:w="2282"/>
      </w:tblGrid>
      <w:tr w:rsidR="00410AD8">
        <w:trPr>
          <w:jc w:val="center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D8" w:rsidRDefault="00410AD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Министерство нефтяной промышленности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D8" w:rsidRDefault="00410AD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Ведомственные строительные нормы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D8" w:rsidRDefault="00410AD8">
            <w:pPr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ВСН 30-81</w:t>
            </w:r>
          </w:p>
          <w:p w:rsidR="00410AD8" w:rsidRDefault="00410AD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Миннефтепром</w:t>
            </w:r>
          </w:p>
        </w:tc>
      </w:tr>
      <w:tr w:rsidR="00410AD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D8" w:rsidRDefault="00410AD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4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D8" w:rsidRDefault="00410AD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Инструкция по установке и сдаче заказчику закрепительных знаков и реперов при изыскании объектов нефтяной промышленности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D8" w:rsidRDefault="00410AD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410AD8" w:rsidRDefault="00410AD8">
      <w:pPr>
        <w:pStyle w:val="1"/>
      </w:pPr>
      <w:bookmarkStart w:id="1" w:name="_Toc14868863"/>
      <w:bookmarkStart w:id="2" w:name="PO0000001"/>
      <w:r>
        <w:t>1. ОБЩИЕ ПОЛОЖЕНИЯ</w:t>
      </w:r>
      <w:bookmarkEnd w:id="1"/>
    </w:p>
    <w:bookmarkEnd w:id="2"/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Настоящая Инструкция устанавливает основные требования к составу и объему закрепления трасс магистральных трубопроводов, площадок промышленного и жилищного строительства, трасс внеплощадочных инженерных коммуникаций и обустройства нефтегазопромыслов, а также к составу и объему технической документации, предъявляемой заказчику при их сдаче.</w:t>
      </w:r>
    </w:p>
    <w:p w:rsidR="00410AD8" w:rsidRDefault="00410AD8">
      <w:pPr>
        <w:spacing w:after="12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настоящей Инструкции обязательны для всех организаций и предприятий Министерства нефтяной промышленности, а также других ведомств, для которых выполняются изыскательские работы организациями Миннефтепрома или которые выполняют эти работы для организаций Миннефтепрома.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3278"/>
        <w:gridCol w:w="2220"/>
      </w:tblGrid>
      <w:tr w:rsidR="00410AD8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D8" w:rsidRDefault="00410AD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Внесена</w:t>
            </w:r>
          </w:p>
          <w:p w:rsidR="00410AD8" w:rsidRDefault="00410AD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Управлением капитального строительства, Геологическим управлением и институтом «Южгипронефтепровод»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D8" w:rsidRDefault="00410AD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Утверждена</w:t>
            </w:r>
          </w:p>
          <w:p w:rsidR="00410AD8" w:rsidRDefault="00410AD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Министерством нефтяной промышленности</w:t>
            </w:r>
          </w:p>
          <w:p w:rsidR="00410AD8" w:rsidRDefault="00410AD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 мая 1981 г.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D8" w:rsidRDefault="00410AD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Срок введения в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действие</w:t>
            </w:r>
          </w:p>
          <w:p w:rsidR="00410AD8" w:rsidRDefault="00410AD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15 июня 1981 г.</w:t>
            </w:r>
          </w:p>
        </w:tc>
      </w:tr>
    </w:tbl>
    <w:p w:rsidR="00410AD8" w:rsidRDefault="00410AD8">
      <w:pPr>
        <w:spacing w:before="120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1.2. Требования настоящей Инструкции не противоречат требованиям, установленным главами СНиП II-9-78, СНиП III-2-75, СНиП III-2-78, СНиП II-45-75, СН 225-79, СН 212-73, СН 234-62 законодательными актами и только детализируют их применительно к объектам нефтяной промышленности.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Закрепительные знаки, устанавливаемые на местности при производстве инженерно-геодезических изысканий, предназначаются для обеспечения процесса проектно-изыскательских работ и могут быть использованы при производстве геодезических работ в строительстве.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Работы по созданию геодезической разбивочной основы для строительства /строительные сетки, красные линии, строительные базисы и т.п./, а также выносу проекта в натуру согласно главам СНиП «Инженерные изыскания для строительства. Основные положения» в задачу изысканий не входят и данной Инструкцией не рассматриваются.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После окончания полевых инженерных изысканий для разработки техно-рабочего проекта или рабочих чертежей, независимо от сроков выпуска проектно-сметной документации и начала строительных работ, проектно-изыскательная организация передаёт по акту заказчику все закрепительные знаки и реперы установленные: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трассам магистральных трубопроводов и ответвления от них;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>по трассам кабелей связи и ВЛ, проложенным не параллельно трубопроводам;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площадках промышленного и жилищного строительства;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трассам внеплощадочных коммуникаций на незастроенных территориях;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переходах через водные преграды;</w:t>
      </w:r>
    </w:p>
    <w:p w:rsidR="00410AD8" w:rsidRDefault="00410AD8">
      <w:pPr>
        <w:spacing w:before="120" w:after="12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Примечание: Под трассой подразумевается закрепленный на местности теодолитный ход обоснования трассы, съемки площадки.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Окончательное положение осей трасс магистральных трубопроводов, ответвлений от них, трасс внеплощадочных коммуникаций, границ площадок и привязка их закрепительным изыскательским знакам определяется в проекте строительства.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1.6. При производстве инженерно-геодезических работ, подлежащих сдаче органам государственного геодезического надзора или органам по делам строительства и архитектуры, установка знаков должна выполняться в соответствии с требованиями Инструкций Госстроя СССР и ГУГКа при СМ СССР. Сдача установленных геодезических знаков производится органам по делам строительства и архитектуры исполнительных комитетов местных Советов народных депутатов или исполкомам Советов народных депутатов или, по согласованию с ними, ответственному представителю Заказчика согласно Постановления Совета Министров СССР от 4 декабря 1951 г. «Об охране геодезических знаков». Сдача оформляется актом /приложение </w:t>
      </w:r>
      <w:hyperlink w:anchor="PO0000075" w:tooltip="Приложение 1" w:history="1">
        <w:r>
          <w:rPr>
            <w:rStyle w:val="a3"/>
            <w:rFonts w:ascii="Times New Roman" w:hAnsi="Times New Roman"/>
            <w:sz w:val="24"/>
          </w:rPr>
          <w:t>1</w:t>
        </w:r>
      </w:hyperlink>
      <w:r>
        <w:rPr>
          <w:rFonts w:ascii="Times New Roman" w:hAnsi="Times New Roman"/>
          <w:sz w:val="24"/>
        </w:rPr>
        <w:t>/.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 Субподрядные организации, независимо от ведомственной принадлежности, выполняющие инженерные изыскания для института-генпроектировщика, строго руководствуются настоящей Инструкцией.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Сдачу закрепительных знаков производят непосредственно заказчику. Необходимость участия в приемке-сдаче института-генпроектировщика определяется заказчиком.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1.8. При наличии разногласий между заказчиком и проектно-изыскательской организацией при приемке-сдаче закрепительных знаков окончательное решение принимает Управление капитального строительства Миннефтепрома.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12"/>
        </w:rPr>
        <w:lastRenderedPageBreak/>
        <w:t>1.9. Транспорт для разъездов при сдаче и приемке предоставляет проектно-изыскательская организация.</w:t>
      </w:r>
    </w:p>
    <w:p w:rsidR="00410AD8" w:rsidRDefault="00410AD8">
      <w:pPr>
        <w:pStyle w:val="1"/>
      </w:pPr>
      <w:bookmarkStart w:id="3" w:name="_Toc14868864"/>
      <w:bookmarkStart w:id="4" w:name="PO0000010"/>
      <w:r>
        <w:t>2. ПОРЯДОК ЗАКРЕПЛЕНИЯ ТРАСС МАГИСТРАЛЬНЫХ ТРУБОПРОВОДОВ И ДРУГИХ ЛИНЕЙНЫХ СООРУЖЕНИЙ</w:t>
      </w:r>
      <w:bookmarkEnd w:id="3"/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bookmarkStart w:id="5" w:name="PO0000011"/>
      <w:bookmarkEnd w:id="4"/>
      <w:r>
        <w:rPr>
          <w:rFonts w:ascii="Times New Roman" w:hAnsi="Times New Roman"/>
          <w:sz w:val="24"/>
          <w:szCs w:val="12"/>
        </w:rPr>
        <w:t>2.1. Закрепительные знаки устанавливаются на всех углах поворота и на прямых в пределах взаимной видимости, но не более, чем через 100 м.</w:t>
      </w:r>
    </w:p>
    <w:bookmarkEnd w:id="5"/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По трассе трубопроводов устанавливаются закрепительные знаки. Закрепительные знаки устанавливаются на местности по створу трассы только в местах, обеспечивающих долговременную сохранность знаков от повреждений, а именно: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полосе створа автомобильных и железных дорог;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опушке леса и кустарника;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просеках;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лесозащитных посадках;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перепахиваемых участках, у рек, ручьев, оврагов, балок, каналов, выгоне, сенокосе;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межевых полосах;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обочинах проселочных и полевых дорог.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По створу трассы в любом месте для обеспечения взаимной видимости на знаках устанавливаются вехи. На пахотных землях закрепительные знаки с вехами должны возвышаться над поверхностью земли с учетом растительности сельскохозяйственных культур, а также исключения уничтожения знаков и повреждения ими сельхозтехники.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В 10-20 м от установленного знака по створу трассы рекомендуется устанавливать второй знак для обеспечения восстановления направления трассы в случае уничтожения знака /приложение </w:t>
      </w:r>
      <w:hyperlink w:anchor="PO0000076" w:tooltip="Приложение 2" w:history="1">
        <w:r>
          <w:rPr>
            <w:rStyle w:val="a3"/>
            <w:rFonts w:ascii="Times New Roman" w:hAnsi="Times New Roman"/>
            <w:sz w:val="24"/>
          </w:rPr>
          <w:t>2</w:t>
        </w:r>
      </w:hyperlink>
      <w:r>
        <w:rPr>
          <w:rFonts w:ascii="Times New Roman" w:hAnsi="Times New Roman"/>
          <w:sz w:val="24"/>
        </w:rPr>
        <w:t>/.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Закрепительные знаки устанавливаются на всех переходах через естественные и искусственные препятствия с таким расчетом, чтобы они находились в пределах съемки перехода и были нанесены на топографический план.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bookmarkStart w:id="6" w:name="PO0000016"/>
      <w:r>
        <w:rPr>
          <w:rFonts w:ascii="Times New Roman" w:hAnsi="Times New Roman"/>
          <w:sz w:val="24"/>
        </w:rPr>
        <w:t>2.6. Двумя знаками, по одному с каждой стороны, по створу трассы закрепляются:</w:t>
      </w:r>
    </w:p>
    <w:bookmarkEnd w:id="6"/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пересечения автомобильных дорог 1-3 категорий;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переходы через крупные овраги при ширине более 50 метров;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переходы через каналы;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переходы через реки с шириной зеркала воды в межень более 10 метров.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bookmarkStart w:id="7" w:name="PO0000017"/>
      <w:r>
        <w:rPr>
          <w:rFonts w:ascii="Times New Roman" w:hAnsi="Times New Roman"/>
          <w:sz w:val="24"/>
        </w:rPr>
        <w:t>2.7. Вынос закрепительных знаков за пределы строительной полосы, в которой будут осуществляться земляные работы, выполняется строительной организацией по мере продвижения фронта работ.</w:t>
      </w:r>
    </w:p>
    <w:bookmarkEnd w:id="7"/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2.8. Кроме закрепительных знаков по трассе трубопроводов устанавливаются реперы на расстоянии не более 5 км друг от друга. В таежной и заболоченной местности, где нет дорог, грунтовые реперы могут быть заменены временными реперами /приложение </w:t>
      </w:r>
      <w:hyperlink w:anchor="PO0000077" w:tooltip="Приложение 3" w:history="1">
        <w:r>
          <w:rPr>
            <w:rStyle w:val="a3"/>
            <w:rFonts w:ascii="Times New Roman" w:hAnsi="Times New Roman"/>
            <w:sz w:val="24"/>
          </w:rPr>
          <w:t>3</w:t>
        </w:r>
      </w:hyperlink>
      <w:r>
        <w:rPr>
          <w:rFonts w:ascii="Times New Roman" w:hAnsi="Times New Roman"/>
          <w:sz w:val="24"/>
        </w:rPr>
        <w:t xml:space="preserve">, рис. </w:t>
      </w:r>
      <w:hyperlink w:anchor="SO0000006" w:tooltip="Рисунок 6" w:history="1">
        <w:r>
          <w:rPr>
            <w:rStyle w:val="a3"/>
            <w:rFonts w:ascii="Times New Roman" w:hAnsi="Times New Roman"/>
            <w:sz w:val="24"/>
          </w:rPr>
          <w:t>6</w:t>
        </w:r>
      </w:hyperlink>
      <w:r>
        <w:rPr>
          <w:rFonts w:ascii="Times New Roman" w:hAnsi="Times New Roman"/>
          <w:sz w:val="24"/>
        </w:rPr>
        <w:t xml:space="preserve">, </w:t>
      </w:r>
      <w:hyperlink w:anchor="SO0000007" w:tooltip="Рисунок 7" w:history="1">
        <w:r>
          <w:rPr>
            <w:rStyle w:val="a3"/>
            <w:rFonts w:ascii="Times New Roman" w:hAnsi="Times New Roman"/>
            <w:sz w:val="24"/>
          </w:rPr>
          <w:t>7</w:t>
        </w:r>
      </w:hyperlink>
      <w:r>
        <w:rPr>
          <w:rFonts w:ascii="Times New Roman" w:hAnsi="Times New Roman"/>
          <w:sz w:val="24"/>
        </w:rPr>
        <w:t>/.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 требованием для установки реперов является выбор надежного места, не подверженного затоплению, размыву, оползням и другим смещениям грунта, а также обеспечивающего сохранность в период строительства и после него и удобства привязки.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2.9. На однониточных переходах через реки необходимо устанавливать следующее количество реперов: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ширине реки в межень до 30 м - 1 репер;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ширине реки в межень от 30 м и более - 2 репера /по одному на каждом берегу/.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2.10. На двухниточных переходах устанавливается на каждом берегу по 2 долговременных репера, которые используются при строительстве перехода и контроле положения трубопровода при его эксплуатации.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Реперы устанавливаются в местах, обеспечивающих их сохранность, на расстоянии не менее 200 метров от линии руслового берега и крайней нити трубопровода.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2.11. На пересечениях с трассой трубопровода оврагов и разрушающих балок необходимо устанавливать по одному реперу в местах, обеспечивающих их сохранность.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2.12. На переходах через железные дороги за временных репер принимается отметка головки рельса, которая должна быть замаркирована на шейке рельса и находиться в створе перехода.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2.13. В плановом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отношении реперы привязываются к закрепительным знакам трассы, местным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предметам или характерным контурам. На все грунтовые реперы составляют кроки /приложение </w:t>
      </w:r>
      <w:hyperlink w:anchor="PO0000083" w:tooltip="Приложение 5" w:history="1">
        <w:r>
          <w:rPr>
            <w:rStyle w:val="a3"/>
            <w:rFonts w:ascii="Times New Roman" w:hAnsi="Times New Roman"/>
            <w:sz w:val="24"/>
          </w:rPr>
          <w:t>5</w:t>
        </w:r>
      </w:hyperlink>
      <w:r>
        <w:rPr>
          <w:rFonts w:ascii="Times New Roman" w:hAnsi="Times New Roman"/>
          <w:sz w:val="24"/>
        </w:rPr>
        <w:t>/.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bookmarkStart w:id="8" w:name="PO0000024"/>
      <w:r>
        <w:rPr>
          <w:rFonts w:ascii="Times New Roman" w:hAnsi="Times New Roman"/>
          <w:sz w:val="24"/>
        </w:rPr>
        <w:t>2.14. При проектировании двух ниток трубопровода, независимо от сроков их строительства, закрепительные знаки при изысканиях устанавливаются только по одной, вторая нитка на чертежах «привязывается в плане к первой.</w:t>
      </w:r>
    </w:p>
    <w:bookmarkEnd w:id="8"/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2.15. По трассам вторых ниток трубопроводов, прокладываемых параллельно существующим на расстоянии не более 50 м, закрепительные знаки устанавливаются только на вершинах углов поворотов, многониточных переходах через водные преграды, переходах через железные и категорийные автомобильные дороги, балки и овраги.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2.16. При прокладке второй нитки трубопровода на расстоянии более 50 метров от трубопроводов, а также других коммуникаций, закрепительные знаки устанавливаются согласно требованиям п. </w:t>
      </w:r>
      <w:hyperlink w:anchor="PO0000011" w:tooltip="Пункт 2.1" w:history="1">
        <w:r>
          <w:rPr>
            <w:rStyle w:val="a3"/>
            <w:rFonts w:ascii="Times New Roman" w:hAnsi="Times New Roman"/>
            <w:sz w:val="24"/>
          </w:rPr>
          <w:t>2.1</w:t>
        </w:r>
      </w:hyperlink>
      <w:r>
        <w:rPr>
          <w:rFonts w:ascii="Times New Roman" w:hAnsi="Times New Roman"/>
          <w:sz w:val="24"/>
        </w:rPr>
        <w:t>-</w:t>
      </w:r>
      <w:hyperlink w:anchor="PO0000024" w:tooltip="Пункт 2.14" w:history="1">
        <w:r>
          <w:rPr>
            <w:rStyle w:val="a3"/>
            <w:rFonts w:ascii="Times New Roman" w:hAnsi="Times New Roman"/>
            <w:sz w:val="24"/>
          </w:rPr>
          <w:t>2.14</w:t>
        </w:r>
      </w:hyperlink>
      <w:r>
        <w:rPr>
          <w:rFonts w:ascii="Times New Roman" w:hAnsi="Times New Roman"/>
          <w:sz w:val="24"/>
        </w:rPr>
        <w:t xml:space="preserve"> настоящей Инструкции.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2.17. Трассы линий технологической связи, ВЛ и других инженерных коммуникаций, прокладываемых параллельно трассам магистральных трубопроводов и трассам других линейных сооружений, привязываются к ним и закрепляются только на участках отхода от них на расстоянии более 50 м.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2.18. Линии технологической связи трубопроводов, ВЛ и другие инженерные коммуникации, прокладываемые самостоятельно или на расстоянии более 50 м от других коммуникаций, закрепляются аналогично трассам трубопроводов.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2.19. При прокладке трубопроводов, линий связи параллельно существующим линиям воздушной связи /ЛС/, электропередачи /ВЛ/ на расстоянии не более 50 м закрепительные знаки при изысканиях по трассе не устанавливаются. Трасса трубопровода привязывается к опорам ВЛ или ЛС на углах поворота и в местах изменения привязочных расстояний. Данные привязок наносятся на планы и другие чертежи. В качестве реперов используются элементы опор ЛС и ВЛ.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2.20. Установка закрепительных знаков в пределах охранных зон электрических кабелей и других подземных сооружений не допускается.</w:t>
      </w:r>
    </w:p>
    <w:p w:rsidR="00410AD8" w:rsidRDefault="00410AD8">
      <w:pPr>
        <w:pStyle w:val="1"/>
      </w:pPr>
      <w:bookmarkStart w:id="9" w:name="_Toc14868865"/>
      <w:bookmarkStart w:id="10" w:name="PO0000031"/>
      <w:r>
        <w:t>3. ПОРЯДОК ЗАКРЕПЛЕНИЯ ПЛОЩАДОК И ТРАСС ВНЕПЛОЩАДОЧНЫХ КОММУНИКАЦИЙ</w:t>
      </w:r>
      <w:bookmarkEnd w:id="9"/>
    </w:p>
    <w:bookmarkEnd w:id="10"/>
    <w:p w:rsidR="00410AD8" w:rsidRDefault="00410AD8">
      <w:pPr>
        <w:widowControl/>
        <w:spacing w:after="1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А. Площадки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Требования настоящего раздела распространяется на установку знаков на площадках, не превышающих по площади 100 га и расположенных вне застроенной территории. На площадках, расположенных на застроенных территориях или имеющих площадь более 1 км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 установка знаков должна осуществляться согласно требованиям СН 212-73.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На территории съемки площадок или вблизи их, а также по контуру съемки устанавливаются закрепительные знаки, грунтовые или степные реперы, марки. При этом между установленными знаками должна быть взаимная видимость.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Количество знаков съемочного обоснования зависит от категории местности, размеров площадки и масштаба съемки. На 1 км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незастроенной территории при съемке в масштабе 1:1000 должно быть установлено не менее 16 знаков /п. 4.5 СН 212-73/.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3.4. На территории площадок или вблизи их на расстоянии не более 200 метров, в местах, безопасных от повреждений, устанавливаются грунтовые реперы или стенные марки: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площадке размером более 10 га устанавливается не менее 3 грунтовых реперов;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5 до 10 га - не менее 2 реперов</w:t>
      </w:r>
      <w:r>
        <w:rPr>
          <w:rFonts w:ascii="Times New Roman" w:hAnsi="Times New Roman"/>
          <w:color w:val="0000FF"/>
          <w:sz w:val="24"/>
        </w:rPr>
        <w:t>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 до 5 га - не менее 1 репера;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площадках размером до 1 га устанавливается 1 временный репер.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3.5. Каждому реперу /знаку/, устанавливаемому на площадках, присваивается свой номер. Именование знаков буквами, римскими цифрами, различными индексами не допускается /приложение </w:t>
      </w:r>
      <w:hyperlink w:anchor="PO0000077" w:tooltip="Приложение 3" w:history="1">
        <w:r>
          <w:rPr>
            <w:rStyle w:val="a3"/>
            <w:rFonts w:ascii="Times New Roman" w:hAnsi="Times New Roman"/>
            <w:sz w:val="24"/>
          </w:rPr>
          <w:t>3</w:t>
        </w:r>
      </w:hyperlink>
      <w:r>
        <w:rPr>
          <w:rFonts w:ascii="Times New Roman" w:hAnsi="Times New Roman"/>
          <w:sz w:val="24"/>
        </w:rPr>
        <w:t>/.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Основным требованием для установки репера является выбор надежного места, за пределами зоны строительных работ и подъездных путей, не подверженного затоплению, размыву, оползням и другим смещениям грунта, и удобство привязки.</w:t>
      </w:r>
    </w:p>
    <w:p w:rsidR="00410AD8" w:rsidRDefault="00410AD8">
      <w:pPr>
        <w:spacing w:before="120" w:after="12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Б. ТРАССЫ ВНЕПЛОЩАДОЧНЫХ КОММУНИКАЦИЙ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 Требования настоящего раздела распространяются на трассы внеплощадочных инженерных коммуникаций: водоводы, канализации, ВЛ, ЛС, подъездные железные и автомобильные дороги к площадкам, трубопроводы различного назначения, коллекторы, коммуникации к площадкам и на территории нефтегазопромыслов.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По внутриплощадочным коммуникациям, а также по коммуникациям, проектируемым на прилегающей к нефтеперерабатывающим заводам территории /в районе действия строительных сеток/, закрепительные знаки при изысканиях не устанавливаются.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3.9. Установка закрепительных знаков по трассам инженерных коммуникаций должна выполняться согласно требованиям п.п. </w:t>
      </w:r>
      <w:hyperlink w:anchor="PO0000011" w:tooltip="Пункт 2.1" w:history="1">
        <w:r>
          <w:rPr>
            <w:rStyle w:val="a3"/>
            <w:rFonts w:ascii="Times New Roman" w:hAnsi="Times New Roman"/>
            <w:sz w:val="24"/>
          </w:rPr>
          <w:t>2.1</w:t>
        </w:r>
      </w:hyperlink>
      <w:r>
        <w:rPr>
          <w:rFonts w:ascii="Times New Roman" w:hAnsi="Times New Roman"/>
          <w:sz w:val="24"/>
        </w:rPr>
        <w:t xml:space="preserve">, </w:t>
      </w:r>
      <w:hyperlink w:anchor="PO0000016" w:tooltip="Пункт 2.6" w:history="1">
        <w:r>
          <w:rPr>
            <w:rStyle w:val="a3"/>
            <w:rFonts w:ascii="Times New Roman" w:hAnsi="Times New Roman"/>
            <w:sz w:val="24"/>
          </w:rPr>
          <w:t>2.6</w:t>
        </w:r>
      </w:hyperlink>
      <w:r>
        <w:rPr>
          <w:rFonts w:ascii="Times New Roman" w:hAnsi="Times New Roman"/>
          <w:sz w:val="24"/>
        </w:rPr>
        <w:t xml:space="preserve">, </w:t>
      </w:r>
      <w:hyperlink w:anchor="PO0000017" w:tooltip="Пункт 2.7" w:history="1">
        <w:r>
          <w:rPr>
            <w:rStyle w:val="a3"/>
            <w:rFonts w:ascii="Times New Roman" w:hAnsi="Times New Roman"/>
            <w:sz w:val="24"/>
          </w:rPr>
          <w:t>2.7</w:t>
        </w:r>
      </w:hyperlink>
      <w:r>
        <w:rPr>
          <w:rFonts w:ascii="Times New Roman" w:hAnsi="Times New Roman"/>
          <w:sz w:val="24"/>
        </w:rPr>
        <w:t xml:space="preserve"> за исключением трасс, проходящих по застроенной территории и в проектируемом «корридоре» ряда различных коммуникаций.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При прокладке нескольких /более 3/ параллельных коммуникаций в одном «корридоре» закрепительные знаки устанавливаются по теодолитному ходу, прокладываемому вне полосы строительства. Закрепительные знаки непосредственно по коммуникациям не устанавливаются.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прокладке 2-3 параллельных коммуникаций закрепительные знаки устанавливаются только по одной, желательно по трассе ВЛ, железной и автомобильной дорогам, если таковые проектируются в корридоре, с привязкой всех трасс в плане к закрепленной трассе.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На застроенных территориях трассы внеплощадочных коммуникаций не закрепляются, но углы их поворота должны привязываться к постоянным местным предметам /контурам/ не менее, чем тремя линейными засечками /опоры воздушных линий, бордюры проводов, колодцы подземных коммуникаций, углы зданий, сооружений и т.п./.</w:t>
      </w:r>
    </w:p>
    <w:p w:rsidR="00410AD8" w:rsidRDefault="00410AD8">
      <w:pPr>
        <w:pStyle w:val="1"/>
      </w:pPr>
      <w:bookmarkStart w:id="11" w:name="_Toc14868866"/>
      <w:bookmarkStart w:id="12" w:name="PO0000043"/>
      <w:r>
        <w:t>4. КОНСТРУКЦИИ ЗАКРЕПИТЕЛЬНЫХ ЗНАКОВ И РЕПЕРОВ, УСТАНАВЛИВАЕМЫХ НА ТРАССАХ ТРУБОПРОВОДОВ И ПЛОЩАДКАХ</w:t>
      </w:r>
      <w:bookmarkEnd w:id="11"/>
    </w:p>
    <w:bookmarkEnd w:id="12"/>
    <w:p w:rsidR="00410AD8" w:rsidRDefault="00410AD8">
      <w:pPr>
        <w:spacing w:after="120"/>
        <w:jc w:val="center"/>
        <w:rPr>
          <w:rFonts w:ascii="Times New Roman" w:hAnsi="Times New Roman"/>
          <w:sz w:val="24"/>
          <w:szCs w:val="12"/>
          <w:u w:val="single"/>
        </w:rPr>
      </w:pPr>
      <w:r>
        <w:rPr>
          <w:rFonts w:ascii="Times New Roman" w:hAnsi="Times New Roman"/>
          <w:sz w:val="24"/>
          <w:szCs w:val="12"/>
          <w:u w:val="single"/>
        </w:rPr>
        <w:t>А. Закрепительные знаки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12"/>
        </w:rPr>
        <w:t>4.1. Знаки, закрепляющие на местности точки планового съемочного обоснования, теодолитных, полигонометрических и аналитических сетей и ходов, а также реперы нивелирных ходов по своему назначению и конструкции подразделяются на постоянные, долговременные и временные закрепительные знаки.</w:t>
      </w:r>
    </w:p>
    <w:p w:rsidR="00410AD8" w:rsidRDefault="00410AD8">
      <w:pPr>
        <w:spacing w:before="120" w:after="120"/>
        <w:jc w:val="center"/>
        <w:rPr>
          <w:rFonts w:ascii="Times New Roman" w:hAnsi="Times New Roman"/>
          <w:sz w:val="24"/>
          <w:szCs w:val="12"/>
          <w:u w:val="single"/>
        </w:rPr>
      </w:pPr>
      <w:r>
        <w:rPr>
          <w:rFonts w:ascii="Times New Roman" w:hAnsi="Times New Roman"/>
          <w:sz w:val="24"/>
          <w:szCs w:val="12"/>
          <w:u w:val="single"/>
        </w:rPr>
        <w:t>Постоянные знаки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Точки сетей государственного планового обоснования закрепляют наружным знаком, например, пирамидой или металлическим сооружением, установленным над </w:t>
      </w:r>
      <w:r>
        <w:rPr>
          <w:rFonts w:ascii="Times New Roman" w:hAnsi="Times New Roman"/>
          <w:sz w:val="24"/>
        </w:rPr>
        <w:lastRenderedPageBreak/>
        <w:t>подземным бетонным центром геодезического пункта. Закрепление на местности геодезических пунктов /точек/ постоянными знаками производится в соответствии с утвержденными ГУГК «Центрами геодезических пунктов для территории городов, поселков и промышленных площадок».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При производстве инженерно-геодезических изысканий на территории городов конструкция постоянных геодезических знаков /в случае сдачи их управлениям городского архитектора/ принимается согласно СН 212-73.</w:t>
      </w:r>
    </w:p>
    <w:p w:rsidR="00410AD8" w:rsidRDefault="00410AD8">
      <w:pPr>
        <w:spacing w:before="120" w:after="120"/>
        <w:jc w:val="center"/>
        <w:rPr>
          <w:rFonts w:ascii="Times New Roman" w:hAnsi="Times New Roman"/>
          <w:sz w:val="24"/>
          <w:szCs w:val="12"/>
          <w:u w:val="single"/>
        </w:rPr>
      </w:pPr>
      <w:r>
        <w:rPr>
          <w:rFonts w:ascii="Times New Roman" w:hAnsi="Times New Roman"/>
          <w:sz w:val="24"/>
          <w:szCs w:val="12"/>
          <w:u w:val="single"/>
        </w:rPr>
        <w:t>Долговременные и временные знаки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4.4. Долговременные и временные закрепительные знаки /приложение </w:t>
      </w:r>
      <w:hyperlink w:anchor="PO0000077" w:tooltip="Приложение 3" w:history="1">
        <w:r>
          <w:rPr>
            <w:rStyle w:val="a3"/>
            <w:rFonts w:ascii="Times New Roman" w:hAnsi="Times New Roman"/>
            <w:sz w:val="24"/>
          </w:rPr>
          <w:t>3</w:t>
        </w:r>
      </w:hyperlink>
      <w:r>
        <w:rPr>
          <w:rFonts w:ascii="Times New Roman" w:hAnsi="Times New Roman"/>
          <w:sz w:val="24"/>
        </w:rPr>
        <w:t>/ устанавливаются в процессе производства инженерно-геодезических изысканий и могут быть использованы также при геодезических работах, выполняемых при выносе проекта в натуру, разбивке основных осей сооружений.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Долговременными и временными знаками по конструкции могут быть: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металлические трубы, диаметром 50-60 мм, с толщиной стенки не менее 3 мм, отрезки рельса, угловой или другой профилированный металл с крестовиной в нижней части;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деревянные столбы диаметром не менее 15 см с крестовиной внизу;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пни свежесрубленных деревьев диаметром в верхней части не менее 20 см, обработанные в виде столба с вырезом для надписи и полочкой /прил. </w:t>
      </w:r>
      <w:hyperlink w:anchor="PO0000077" w:tooltip="Приложение 3" w:history="1">
        <w:r>
          <w:rPr>
            <w:rStyle w:val="a3"/>
            <w:rFonts w:ascii="Times New Roman" w:hAnsi="Times New Roman"/>
            <w:sz w:val="24"/>
          </w:rPr>
          <w:t>3</w:t>
        </w:r>
      </w:hyperlink>
      <w:r>
        <w:rPr>
          <w:rFonts w:ascii="Times New Roman" w:hAnsi="Times New Roman"/>
          <w:sz w:val="24"/>
        </w:rPr>
        <w:t xml:space="preserve">, рис. </w:t>
      </w:r>
      <w:hyperlink w:anchor="SO0000008" w:tooltip="Рисунок 8" w:history="1">
        <w:r>
          <w:rPr>
            <w:rStyle w:val="a3"/>
            <w:rFonts w:ascii="Times New Roman" w:hAnsi="Times New Roman"/>
            <w:sz w:val="24"/>
          </w:rPr>
          <w:t>8</w:t>
        </w:r>
      </w:hyperlink>
      <w:r>
        <w:rPr>
          <w:rFonts w:ascii="Times New Roman" w:hAnsi="Times New Roman"/>
          <w:sz w:val="24"/>
        </w:rPr>
        <w:t>/;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железобетонные столбы размерами 15</w:t>
      </w:r>
      <w:r>
        <w:rPr>
          <w:rFonts w:ascii="Times New Roman" w:hAnsi="Times New Roman"/>
          <w:sz w:val="24"/>
        </w:rPr>
        <w:sym w:font="Symbol" w:char="00B4"/>
      </w: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sym w:font="Symbol" w:char="00B4"/>
      </w:r>
      <w:r>
        <w:rPr>
          <w:rFonts w:ascii="Times New Roman" w:hAnsi="Times New Roman"/>
          <w:sz w:val="24"/>
        </w:rPr>
        <w:t>150 см;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насечки на скалах, головки рельс, оголовки мостов, опоры ВЛ, сваи на болотах, которые обводятся несмывающейся краской;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болотах - сваи, которые должны возвышаться над уровнем болота на 0,5-1,0 м.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Закрепительные знаки длиной не менее 1,5 м устанавливаются на глубину 1 м с устройством земляных конусов высотой 0,6 м вокруг знака. Знаки окапываются круглой канавой диаметром 0,6 м. В северных таежных районах высота знака над поверхностью земли должна приниматься не менее 0,8-1 м.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местах, где окопка невозможна /болото, скала и т.д./, а также при наличии мерзлого грунта мощностью более 20 см, закрепительные знаки не окапываются. На скалах взамен окопки выкладывается тур высотой не менее 0,5 м.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большом снежном покрове /более 30 см/ к знаку прикрепляется веха высотой не менее 1,5 м.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Закрепительными знаками, устанавливаемыми на застроенных территориях, могут служить железнодорожные костыли, металлические костыли, трубки, уголки, забиваемые до уровня земли или твердого покрова на глубину 0,5 м, закрепленные цементным раствором.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 Разрешается использовать в качестве закрепительных знаков элементы конструкций существующих постоянных сооружений /опоры ВЛ, ЛС, колодцы подземных коммуникаций, различные фундаменты и т.п./.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4.8. Все установленные знаки маркируются масляной краской.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Нумерация знаков выполняется арабскими цифрами. Повторение нумерации на одном объекте запрещается /приложение </w:t>
      </w:r>
      <w:hyperlink w:anchor="PO0000076" w:tooltip="Приложение 2" w:history="1">
        <w:r>
          <w:rPr>
            <w:rStyle w:val="a3"/>
            <w:rFonts w:ascii="Times New Roman" w:hAnsi="Times New Roman"/>
            <w:sz w:val="24"/>
          </w:rPr>
          <w:t>2</w:t>
        </w:r>
      </w:hyperlink>
      <w:r>
        <w:rPr>
          <w:rFonts w:ascii="Times New Roman" w:hAnsi="Times New Roman"/>
          <w:sz w:val="24"/>
        </w:rPr>
        <w:t>/.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4.9. На закрепительных знаках, кроме его номера, указываются: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сокращенное наименование проектно-изыскательской организации;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условное наименование трассы;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 установки знака.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4.10. закрепительные знаки устанавливаются надписью в сторону начальной точки трассы /приложение </w:t>
      </w:r>
      <w:hyperlink w:anchor="PO0000076" w:tooltip="Приложение 2" w:history="1">
        <w:r>
          <w:rPr>
            <w:rStyle w:val="a3"/>
            <w:rFonts w:ascii="Times New Roman" w:hAnsi="Times New Roman"/>
            <w:sz w:val="24"/>
          </w:rPr>
          <w:t>2</w:t>
        </w:r>
      </w:hyperlink>
      <w:r>
        <w:rPr>
          <w:rFonts w:ascii="Times New Roman" w:hAnsi="Times New Roman"/>
          <w:sz w:val="24"/>
        </w:rPr>
        <w:t>/.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4.11. Маркировка на трассах внеплощадочных коммуникаций выполняется аналогично маркировке, принятой по трассе трубопровода.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Например: газопровод - газ, нефтепровод - нефть, линия электропередачи - ВЛ, </w:t>
      </w:r>
      <w:r>
        <w:rPr>
          <w:rFonts w:ascii="Times New Roman" w:hAnsi="Times New Roman"/>
          <w:sz w:val="24"/>
        </w:rPr>
        <w:lastRenderedPageBreak/>
        <w:t>линия связи - ЛС, водовод - вод, теодолитный ход - ТХ, автодорога - а/д и т.п.</w:t>
      </w:r>
    </w:p>
    <w:p w:rsidR="00410AD8" w:rsidRDefault="00410AD8">
      <w:pPr>
        <w:spacing w:before="120" w:after="120"/>
        <w:jc w:val="center"/>
        <w:rPr>
          <w:rFonts w:ascii="Times New Roman" w:hAnsi="Times New Roman"/>
          <w:spacing w:val="50"/>
          <w:sz w:val="24"/>
          <w:szCs w:val="12"/>
          <w:u w:val="single"/>
        </w:rPr>
      </w:pPr>
      <w:r>
        <w:rPr>
          <w:rFonts w:ascii="Times New Roman" w:hAnsi="Times New Roman"/>
          <w:spacing w:val="50"/>
          <w:sz w:val="24"/>
          <w:szCs w:val="12"/>
          <w:u w:val="single"/>
        </w:rPr>
        <w:t>Б. Реперы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4.12. Реперы могут иметь различную конструкцию и разное назначение. Они бывают грунтовыми и стенными, постоянными и временными, металлическими, железобетонными, деревянными, отмеченные краской площадки на фундаментах, цоколях зданий и т.п.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4.13. Тип конструкции и способ установки репера выбирается в зависимости от его назначения и от конкретных условий мест установки, а также требуемой точности инженерно-геодезических изысканий.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 xml:space="preserve">4.14. Постоянные стенные реперы представляют собой специальные чугунные отливки. Эти реперы закладываются в стенах и цоколях капитальных зданий и сооружений на высоте около 0,5 м от поверхности земли с учетом возможности вертикальной установки рейки на выступ репера /приложение </w:t>
      </w:r>
      <w:hyperlink w:anchor="PO0000078" w:tooltip="Приложение 4" w:history="1">
        <w:r>
          <w:rPr>
            <w:rStyle w:val="a3"/>
            <w:rFonts w:ascii="Times New Roman" w:hAnsi="Times New Roman"/>
            <w:sz w:val="24"/>
            <w:szCs w:val="20"/>
          </w:rPr>
          <w:t>4</w:t>
        </w:r>
      </w:hyperlink>
      <w:r>
        <w:rPr>
          <w:rFonts w:ascii="Times New Roman" w:hAnsi="Times New Roman"/>
          <w:sz w:val="24"/>
          <w:szCs w:val="20"/>
        </w:rPr>
        <w:t xml:space="preserve">, рис. </w:t>
      </w:r>
      <w:hyperlink w:anchor="SO0000010" w:tooltip="Рисунок 9" w:history="1">
        <w:r>
          <w:rPr>
            <w:rStyle w:val="a3"/>
            <w:rFonts w:ascii="Times New Roman" w:hAnsi="Times New Roman"/>
            <w:sz w:val="24"/>
            <w:szCs w:val="20"/>
          </w:rPr>
          <w:t>9</w:t>
        </w:r>
      </w:hyperlink>
      <w:r>
        <w:rPr>
          <w:rFonts w:ascii="Times New Roman" w:hAnsi="Times New Roman"/>
          <w:sz w:val="24"/>
          <w:szCs w:val="20"/>
        </w:rPr>
        <w:t>/.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>4.15. Высотные отметки закрепляют на различных неподвижных предметах: стенах, колоннах, фундаментах, выступах различных инженерных сооружений, смотровых колодцах канализации и т.п. Место для установки рейки отмечают гравировкой кернером. Рядом с репером масляной краской пишется его номер.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4.16. При отсутствии капитальных зданий и сооружений устанавливают грунтовые реперы.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>Грунтовыми реперами служат металлические трубы, отрезки рельса, профилированный металл, железобетонные монолиты. Нижний конец репера заделывают в бетонный монолит в виде усеченной четырехгранной пирамиды с нижним основанием 40</w:t>
      </w:r>
      <w:r>
        <w:rPr>
          <w:rFonts w:ascii="Times New Roman" w:hAnsi="Times New Roman"/>
          <w:sz w:val="24"/>
        </w:rPr>
        <w:sym w:font="Symbol" w:char="00B4"/>
      </w:r>
      <w:r>
        <w:rPr>
          <w:rFonts w:ascii="Times New Roman" w:hAnsi="Times New Roman"/>
          <w:sz w:val="24"/>
        </w:rPr>
        <w:t>40 см, верхним основанием 15</w:t>
      </w:r>
      <w:r>
        <w:rPr>
          <w:rFonts w:ascii="Times New Roman" w:hAnsi="Times New Roman"/>
          <w:sz w:val="24"/>
        </w:rPr>
        <w:sym w:font="Symbol" w:char="00B4"/>
      </w:r>
      <w:r>
        <w:rPr>
          <w:rFonts w:ascii="Times New Roman" w:hAnsi="Times New Roman"/>
          <w:sz w:val="24"/>
        </w:rPr>
        <w:t xml:space="preserve">15 см и высотой 40 см. Грунтовый репер закладывают на глубину не менее 1,5 метра, на 0,5 м ниже границы максимального промерзания грунта. В верхней части трубы или монолита укрепляют болт, имеющий сферическую головку с отверстием. Это отверстие служит центром знака /приложение </w:t>
      </w:r>
      <w:hyperlink w:anchor="PO0000078" w:tooltip="Приложение 4" w:history="1">
        <w:r>
          <w:rPr>
            <w:rStyle w:val="a3"/>
            <w:rFonts w:ascii="Times New Roman" w:hAnsi="Times New Roman"/>
            <w:sz w:val="24"/>
          </w:rPr>
          <w:t>4</w:t>
        </w:r>
      </w:hyperlink>
      <w:r>
        <w:rPr>
          <w:rFonts w:ascii="Times New Roman" w:hAnsi="Times New Roman"/>
          <w:sz w:val="24"/>
        </w:rPr>
        <w:t>/.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 xml:space="preserve">4.17. Репер, предназначенный для установки в мощных торфяниках и подвижных песках, состоит из металлической трубы диаметром 6 см, в верхнем срезе которой закреплена марка, а к нижнему концу приварена спираль /приложение </w:t>
      </w:r>
      <w:hyperlink w:anchor="PO0000078" w:tooltip="Приложение 4" w:history="1">
        <w:r>
          <w:rPr>
            <w:rStyle w:val="a3"/>
            <w:rFonts w:ascii="Times New Roman" w:hAnsi="Times New Roman"/>
            <w:sz w:val="24"/>
            <w:szCs w:val="20"/>
          </w:rPr>
          <w:t>4</w:t>
        </w:r>
      </w:hyperlink>
      <w:r>
        <w:rPr>
          <w:rFonts w:ascii="Times New Roman" w:hAnsi="Times New Roman"/>
          <w:sz w:val="24"/>
          <w:szCs w:val="20"/>
        </w:rPr>
        <w:t xml:space="preserve">, рис. </w:t>
      </w:r>
      <w:hyperlink w:anchor="SO0000012" w:tooltip="Рисунок 11" w:history="1">
        <w:r>
          <w:rPr>
            <w:rStyle w:val="a3"/>
            <w:rFonts w:ascii="Times New Roman" w:hAnsi="Times New Roman"/>
            <w:sz w:val="24"/>
            <w:szCs w:val="20"/>
          </w:rPr>
          <w:t>11</w:t>
        </w:r>
      </w:hyperlink>
      <w:r>
        <w:rPr>
          <w:rFonts w:ascii="Times New Roman" w:hAnsi="Times New Roman"/>
          <w:sz w:val="24"/>
          <w:szCs w:val="20"/>
        </w:rPr>
        <w:t>/.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4.18. Репером временного типа могут служить деревянные столбы, крупные гвозди, забитые в основания деревянных опор ВЛ, ЛС или деревянные сооружения, пни спиленных деревьев и т.д. /приложение </w:t>
      </w:r>
      <w:hyperlink w:anchor="PO0000077" w:tooltip="Приложение 3" w:history="1">
        <w:r>
          <w:rPr>
            <w:rStyle w:val="a3"/>
            <w:rFonts w:ascii="Times New Roman" w:hAnsi="Times New Roman"/>
            <w:sz w:val="24"/>
          </w:rPr>
          <w:t>3</w:t>
        </w:r>
      </w:hyperlink>
      <w:r>
        <w:rPr>
          <w:rFonts w:ascii="Times New Roman" w:hAnsi="Times New Roman"/>
          <w:sz w:val="24"/>
        </w:rPr>
        <w:t>/.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4.19. Для районов распространения многолетней мерзлоты грунтовый репер должен изготавливаться из труб диаметром не менее 60 мм с толщиной стенок не менее 3 мм. К нижней части трубы привариваются несколько якорей в виде дисков. Часть трубы, на которой закреплены диски должна полностью закладываться ниже наибольшей глубины протаивания. После пробуривания скважины нижняя часть ее до высоты 50-60 см заполняется грунтом текучей консистенции, в которую затем погружается якорь. Общая длина трубы должна быть не менее двойной величины наибольшей глубины протаивания.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Временными реперами могут служить деревянные столбы, отрезки уголка, металлических труб о завершенными концами, закладываемые на 0,8 метра ниже границы деятельного слоя, или пни свежесрубленных деревьев диаметром в верхней части не менее 25 см, обработанные в виде столба, с вырезом для надписи, полочкой и забитым кованным гвоздем.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4.20. Грунтовые реперы кроме закладываемых в районах распространения многолетней мерзлоты, окапываются канавами в виде квадрата со сторонами 1,5 и 1,5 метра, глубиной 0,3 м, с насыпкой 0,5 м. В залесенной местности курган заменяется срубом /1,0</w:t>
      </w:r>
      <w:r>
        <w:rPr>
          <w:rFonts w:ascii="Times New Roman" w:hAnsi="Times New Roman"/>
          <w:sz w:val="24"/>
        </w:rPr>
        <w:sym w:font="Symbol" w:char="00B4"/>
      </w:r>
      <w:r>
        <w:rPr>
          <w:rFonts w:ascii="Times New Roman" w:hAnsi="Times New Roman"/>
          <w:sz w:val="24"/>
        </w:rPr>
        <w:t>1,0</w:t>
      </w:r>
      <w:r>
        <w:rPr>
          <w:rFonts w:ascii="Times New Roman" w:hAnsi="Times New Roman"/>
          <w:sz w:val="24"/>
        </w:rPr>
        <w:sym w:font="Symbol" w:char="00B4"/>
      </w:r>
      <w:r>
        <w:rPr>
          <w:rFonts w:ascii="Times New Roman" w:hAnsi="Times New Roman"/>
          <w:sz w:val="24"/>
        </w:rPr>
        <w:t xml:space="preserve">0,3 м/. Сруб заполняется землей, знак не окапывается /приложение </w:t>
      </w:r>
      <w:hyperlink w:anchor="PO0000078" w:tooltip="Приложение 4" w:history="1">
        <w:r>
          <w:rPr>
            <w:rStyle w:val="a3"/>
            <w:rFonts w:ascii="Times New Roman" w:hAnsi="Times New Roman"/>
            <w:sz w:val="24"/>
          </w:rPr>
          <w:t>4</w:t>
        </w:r>
      </w:hyperlink>
      <w:r>
        <w:rPr>
          <w:rFonts w:ascii="Times New Roman" w:hAnsi="Times New Roman"/>
          <w:sz w:val="24"/>
        </w:rPr>
        <w:t xml:space="preserve">, рис. </w:t>
      </w:r>
      <w:hyperlink w:anchor="SO0000011" w:tooltip="Рисунок 10" w:history="1">
        <w:r>
          <w:rPr>
            <w:rStyle w:val="a3"/>
            <w:rFonts w:ascii="Times New Roman" w:hAnsi="Times New Roman"/>
            <w:sz w:val="24"/>
          </w:rPr>
          <w:t>10</w:t>
        </w:r>
      </w:hyperlink>
      <w:r>
        <w:rPr>
          <w:rFonts w:ascii="Times New Roman" w:hAnsi="Times New Roman"/>
          <w:sz w:val="24"/>
        </w:rPr>
        <w:t>/.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местах, где окопка невозможна /болото, обочина, дороги, скала, пески и т.п./, реперы не окапываются.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4.21. Реперы по каждому объекту нумеруют так, чтобы на объекте не было одинаковых номеров. На постоянных грунтовых реперах номер набивают кернером на верхней части трубы или рельса, либо приваривают специальную марку.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4.22. Каждый поставленный репер должен быть привязан примерами не менее, чем к трем наиболее постоянным точкам ситуации /контурам/. В незастроенной местности для грунтовых реперов составляются карточки закладки /кроки/, в которых дается схема привязки их к характерным элементам ситуации, изображенным на карте М 1:100000 /приложение </w:t>
      </w:r>
      <w:hyperlink w:anchor="PO0000083" w:tooltip="Приложение 5" w:history="1">
        <w:r>
          <w:rPr>
            <w:rStyle w:val="a3"/>
            <w:rFonts w:ascii="Times New Roman" w:hAnsi="Times New Roman"/>
            <w:sz w:val="24"/>
          </w:rPr>
          <w:t>5</w:t>
        </w:r>
      </w:hyperlink>
      <w:r>
        <w:rPr>
          <w:rFonts w:ascii="Times New Roman" w:hAnsi="Times New Roman"/>
          <w:sz w:val="24"/>
        </w:rPr>
        <w:t>/.</w:t>
      </w:r>
    </w:p>
    <w:p w:rsidR="00410AD8" w:rsidRDefault="00410AD8">
      <w:pPr>
        <w:pStyle w:val="1"/>
      </w:pPr>
      <w:bookmarkStart w:id="13" w:name="_Toc14868867"/>
      <w:r>
        <w:t>5. ПОРЯДОК СДАЧИ И ПРИЕМКИ НА МЕСТНОСТИ ЗАКРЕПИТЕЛЬНЫХ ЗНАКОВ И РЕПЕРОВ</w:t>
      </w:r>
      <w:bookmarkEnd w:id="13"/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Проектно-изыскательская организация не менее, чем за 5 дней до начала сдачи закрепительных знаков и реперов, установленных при производстве инженерных изысканий трасс и площадок, обязана письменно поставить в известность заказчика о месте и времени встречи.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Заказчик, получив извещение, обязан дать ответ о своем согласии на дату и место встречи для приемки и направить своего представителя.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 может по своему усмотрению привлечь для участия в работе комиссии по приемке закрепительных знаков представителей подрядчика или других организаций. Неявка представителей подрядчика или других организаций не является для заказчика основанием для отказа от приемки закрепительных знаков и реперов от проектной организации.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5.3. В процессе приемки проверяется в натуре соблюдение требований разделов </w:t>
      </w:r>
      <w:hyperlink w:anchor="PO0000001" w:tooltip="Раздел 1" w:history="1">
        <w:r>
          <w:rPr>
            <w:rStyle w:val="a3"/>
            <w:rFonts w:ascii="Times New Roman" w:hAnsi="Times New Roman"/>
            <w:sz w:val="24"/>
          </w:rPr>
          <w:t>1</w:t>
        </w:r>
      </w:hyperlink>
      <w:r>
        <w:rPr>
          <w:rFonts w:ascii="Times New Roman" w:hAnsi="Times New Roman"/>
          <w:sz w:val="24"/>
        </w:rPr>
        <w:t xml:space="preserve">, </w:t>
      </w:r>
      <w:hyperlink w:anchor="PO0000010" w:tooltip="Раздел 2" w:history="1">
        <w:r>
          <w:rPr>
            <w:rStyle w:val="a3"/>
            <w:rFonts w:ascii="Times New Roman" w:hAnsi="Times New Roman"/>
            <w:sz w:val="24"/>
          </w:rPr>
          <w:t>2</w:t>
        </w:r>
      </w:hyperlink>
      <w:r>
        <w:rPr>
          <w:rFonts w:ascii="Times New Roman" w:hAnsi="Times New Roman"/>
          <w:sz w:val="24"/>
        </w:rPr>
        <w:t xml:space="preserve">, </w:t>
      </w:r>
      <w:hyperlink w:anchor="PO0000031" w:tooltip="Раздел 3" w:history="1">
        <w:r>
          <w:rPr>
            <w:rStyle w:val="a3"/>
            <w:rFonts w:ascii="Times New Roman" w:hAnsi="Times New Roman"/>
            <w:sz w:val="24"/>
          </w:rPr>
          <w:t>3</w:t>
        </w:r>
      </w:hyperlink>
      <w:r>
        <w:rPr>
          <w:rFonts w:ascii="Times New Roman" w:hAnsi="Times New Roman"/>
          <w:sz w:val="24"/>
        </w:rPr>
        <w:t xml:space="preserve">, </w:t>
      </w:r>
      <w:hyperlink w:anchor="PO0000043" w:tooltip="Раздел 4" w:history="1">
        <w:r>
          <w:rPr>
            <w:rStyle w:val="a3"/>
            <w:rFonts w:ascii="Times New Roman" w:hAnsi="Times New Roman"/>
            <w:sz w:val="24"/>
          </w:rPr>
          <w:t>4</w:t>
        </w:r>
      </w:hyperlink>
      <w:r>
        <w:rPr>
          <w:rFonts w:ascii="Times New Roman" w:hAnsi="Times New Roman"/>
          <w:sz w:val="24"/>
        </w:rPr>
        <w:t xml:space="preserve"> настоящей Инструкции и принимается решение о сдаче - приемке закрепительных знаков и реперов, а в случае необходимости отмечаются недостатки и назначаются мероприятия по их устранению.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 По результатам полевой сдачи - приемки закрепительных знаков и реперов составляется акт, который подписывается представителями проектно-изыскательской организации и заказчика.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bookmarkStart w:id="14" w:name="PO0000071"/>
      <w:r>
        <w:rPr>
          <w:rFonts w:ascii="Times New Roman" w:hAnsi="Times New Roman"/>
          <w:sz w:val="24"/>
        </w:rPr>
        <w:t>5.5. К акту сдачи закрепительных знаков и реперов, установленных при инженерных изысканиях, прилагается следующая техническая документация:</w:t>
      </w:r>
    </w:p>
    <w:bookmarkEnd w:id="14"/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планы /схемы/ трасс, изготовленные на основе и в масштабах земле - /лесо/ - устроительных планах, а в несельскохозяйственных районах - топографических карт с нанесением на них закрепительных знаков и реперов;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схемы площадок в масштабе 1:2000-1:10000 /в зависимости от размеров площадок /с нанесенными на них установленными на них закрепительными знаками и реперами;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ведомости /таблицы/ закрепительных знаков с указанием расстояний между ними, углов поворота, отметок реперов и эскизы /кроки/ установленных знаков. Указанные ведомости и эскизы /кроки/ могут приводиться на чертежах /схемах/ или отдельно /приложение </w:t>
      </w:r>
      <w:hyperlink w:anchor="PO0000083" w:tooltip="Приложение 5" w:history="1">
        <w:r>
          <w:rPr>
            <w:rStyle w:val="a3"/>
            <w:rFonts w:ascii="Times New Roman" w:hAnsi="Times New Roman"/>
            <w:sz w:val="24"/>
          </w:rPr>
          <w:t>5</w:t>
        </w:r>
      </w:hyperlink>
      <w:r>
        <w:rPr>
          <w:rFonts w:ascii="Times New Roman" w:hAnsi="Times New Roman"/>
          <w:sz w:val="24"/>
        </w:rPr>
        <w:t>/;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каталоги координат знаков, установленных на территории проектируемых промплощадок и промышленных зон /комплексы заводов, месторождения нефти и газа и т.д./.</w:t>
      </w:r>
    </w:p>
    <w:p w:rsidR="00410AD8" w:rsidRDefault="00410AD8">
      <w:pPr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5.6. Указанная документация изготавливается проектно-изыскательской организацией в 4 экз. Заказчику передается схема закрепления в 1 экз. непосредственно при сдаче, а остальная документация выдается в установленном порядке в согласованные с заказчиком сроки.</w:t>
      </w:r>
    </w:p>
    <w:p w:rsidR="00410AD8" w:rsidRDefault="00410AD8">
      <w:pPr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5.7. В случае неявки представителя заказчика для приемки знаков по истечении 5 дней после назначенного срока проектно-изыскательская организация составляет односторонний акт о неявке и в дальнейшем не несет ответственности за сохранность </w:t>
      </w:r>
      <w:r>
        <w:rPr>
          <w:rFonts w:ascii="Times New Roman" w:hAnsi="Times New Roman"/>
          <w:sz w:val="24"/>
        </w:rPr>
        <w:lastRenderedPageBreak/>
        <w:t>установленных знаков.</w:t>
      </w:r>
    </w:p>
    <w:p w:rsidR="00410AD8" w:rsidRDefault="00410AD8">
      <w:pPr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Акт с приложениями, предусмотренными пунктом </w:t>
      </w:r>
      <w:hyperlink w:anchor="PO0000071" w:tooltip="Пункт 5.5" w:history="1">
        <w:r>
          <w:rPr>
            <w:rStyle w:val="a3"/>
            <w:rFonts w:ascii="Times New Roman" w:hAnsi="Times New Roman"/>
            <w:sz w:val="24"/>
          </w:rPr>
          <w:t>5.5</w:t>
        </w:r>
      </w:hyperlink>
      <w:r>
        <w:rPr>
          <w:rFonts w:ascii="Times New Roman" w:hAnsi="Times New Roman"/>
          <w:sz w:val="24"/>
        </w:rPr>
        <w:t xml:space="preserve"> настоящей Инструкции, высылается заказчику, после чего закрепительные знаки считаются сданными проектной организацией.</w:t>
      </w:r>
    </w:p>
    <w:p w:rsidR="00410AD8" w:rsidRDefault="00410AD8">
      <w:pPr>
        <w:pStyle w:val="a6"/>
        <w:spacing w:before="0"/>
      </w:pPr>
      <w:r>
        <w:t>5.8. Восстановление закрепительных знаков, своевременно не принятых заказчиком по его вине или уничтоженных после приемки может осуществляться проектно-изыскательской организацией по отдельному договору. При этом заказчик обязан обеспечить работы по восстановлению знаков необходимым транспортом, рабочими и строительными материалами, о чем производится запись в особых условиях договора.</w:t>
      </w:r>
    </w:p>
    <w:p w:rsidR="00410AD8" w:rsidRDefault="00410AD8">
      <w:pPr>
        <w:ind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выполнению работ по восстановлению знаков проектно-изыскательская организация имеет право приступить только после оформления указанного договора и справки Стройбанка об их финансировании в сроки, согласованные графиком.</w:t>
      </w:r>
    </w:p>
    <w:p w:rsidR="00410AD8" w:rsidRDefault="00410AD8">
      <w:pPr>
        <w:pStyle w:val="1"/>
        <w:jc w:val="right"/>
        <w:rPr>
          <w:b w:val="0"/>
          <w:bCs w:val="0"/>
        </w:rPr>
      </w:pPr>
      <w:bookmarkStart w:id="15" w:name="_Toc14868868"/>
      <w:bookmarkStart w:id="16" w:name="PO0000075"/>
      <w:r>
        <w:rPr>
          <w:b w:val="0"/>
          <w:bCs w:val="0"/>
        </w:rPr>
        <w:t>Приложение 1</w:t>
      </w:r>
      <w:bookmarkEnd w:id="15"/>
    </w:p>
    <w:tbl>
      <w:tblPr>
        <w:tblW w:w="9286" w:type="dxa"/>
        <w:jc w:val="center"/>
        <w:tblLook w:val="0000" w:firstRow="0" w:lastRow="0" w:firstColumn="0" w:lastColumn="0" w:noHBand="0" w:noVBand="0"/>
      </w:tblPr>
      <w:tblGrid>
        <w:gridCol w:w="9286"/>
      </w:tblGrid>
      <w:tr w:rsidR="00410AD8">
        <w:trPr>
          <w:jc w:val="center"/>
        </w:trPr>
        <w:tc>
          <w:tcPr>
            <w:tcW w:w="9287" w:type="dxa"/>
            <w:shd w:val="clear" w:color="auto" w:fill="auto"/>
          </w:tcPr>
          <w:p w:rsidR="00410AD8" w:rsidRDefault="00410AD8">
            <w:pPr>
              <w:pStyle w:val="1"/>
              <w:spacing w:before="0"/>
              <w:rPr>
                <w:b w:val="0"/>
                <w:bCs w:val="0"/>
              </w:rPr>
            </w:pPr>
            <w:bookmarkStart w:id="17" w:name="_Toc14868869"/>
            <w:bookmarkEnd w:id="16"/>
            <w:r>
              <w:rPr>
                <w:b w:val="0"/>
                <w:bCs w:val="0"/>
              </w:rPr>
              <w:t>АКТ №____</w:t>
            </w:r>
            <w:bookmarkEnd w:id="17"/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br/>
            </w:r>
            <w:bookmarkStart w:id="18" w:name="_Toc14868870"/>
            <w:r>
              <w:rPr>
                <w:b w:val="0"/>
                <w:bCs w:val="0"/>
              </w:rPr>
              <w:t>о сдаче геодезических знаков на наблюдение за сохранностью</w:t>
            </w:r>
            <w:bookmarkEnd w:id="18"/>
            <w:r>
              <w:rPr>
                <w:b w:val="0"/>
                <w:bCs w:val="0"/>
              </w:rPr>
              <w:t>*</w:t>
            </w:r>
          </w:p>
        </w:tc>
      </w:tr>
      <w:tr w:rsidR="00410AD8">
        <w:trPr>
          <w:jc w:val="center"/>
        </w:trPr>
        <w:tc>
          <w:tcPr>
            <w:tcW w:w="9287" w:type="dxa"/>
            <w:shd w:val="clear" w:color="auto" w:fill="auto"/>
          </w:tcPr>
          <w:p w:rsidR="00410AD8" w:rsidRDefault="00410AD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Я, нижеподписавшийся ______________________________________________________</w:t>
            </w:r>
          </w:p>
          <w:p w:rsidR="00410AD8" w:rsidRDefault="00410A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 и отчество сдатчика)</w:t>
            </w:r>
          </w:p>
          <w:p w:rsidR="00410AD8" w:rsidRDefault="00410A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___________________________________________________________________________</w:t>
            </w:r>
          </w:p>
          <w:p w:rsidR="00410AD8" w:rsidRDefault="00410A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(должность, название учреждения, адрес)</w:t>
            </w:r>
          </w:p>
          <w:p w:rsidR="00410AD8" w:rsidRDefault="00410AD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основании постановления Совета Министров СССР от 4 декабря 1951 г. «Об охране геодезических знаков» сдал на наблюдение за сохранностью и я, нижеподписавшийся, ___________________________________________________________________________</w:t>
            </w:r>
          </w:p>
          <w:p w:rsidR="00410AD8" w:rsidRDefault="00410A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 принявшего)</w:t>
            </w:r>
          </w:p>
          <w:p w:rsidR="00410AD8" w:rsidRDefault="00410A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___________________________________________________________________________</w:t>
            </w:r>
          </w:p>
          <w:p w:rsidR="00410AD8" w:rsidRDefault="00410A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(должность, учреждение)</w:t>
            </w:r>
          </w:p>
          <w:p w:rsidR="00410AD8" w:rsidRDefault="00410AD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принял на наблюдение за сохранностью геодезические знаки, расположенные на территории _________________________________________________________________</w:t>
            </w:r>
          </w:p>
          <w:p w:rsidR="00410AD8" w:rsidRDefault="00410A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(указать название административного или местного органа)</w:t>
            </w:r>
          </w:p>
          <w:p w:rsidR="00410AD8" w:rsidRDefault="00410AD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случае порчи или уничтожения знаков принявший на сохранность обязан немедленно сообщить в отдел Госэнергонадзора по адресу:</w:t>
            </w:r>
          </w:p>
          <w:p w:rsidR="00410AD8" w:rsidRDefault="00410AD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___________________________________________________________________________</w:t>
            </w:r>
          </w:p>
          <w:p w:rsidR="00410AD8" w:rsidRDefault="00410AD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 составлен «_____»________________ 19___ г. в количестве двух экземпляров, из которых один хранится _______________________________________________________</w:t>
            </w:r>
          </w:p>
          <w:p w:rsidR="00410AD8" w:rsidRDefault="00410A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(учреждение, принявшее знаки на хранение, и его адрес)</w:t>
            </w:r>
          </w:p>
          <w:p w:rsidR="00410AD8" w:rsidRDefault="00410AD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Другой вручен ______________________________________________________________</w:t>
            </w:r>
          </w:p>
          <w:p w:rsidR="00410AD8" w:rsidRDefault="00410A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 сдавшего знаки на хранение)</w:t>
            </w:r>
          </w:p>
          <w:p w:rsidR="00410AD8" w:rsidRDefault="00410AD8">
            <w:pPr>
              <w:spacing w:before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*Форма акта утверждена ГУГК</w:t>
            </w:r>
          </w:p>
          <w:p w:rsidR="00410AD8" w:rsidRDefault="00410AD8">
            <w:pPr>
              <w:pStyle w:val="a5"/>
            </w:pPr>
            <w:r>
              <w:t>Список геодезических знаков, принятых по акту №_____</w:t>
            </w:r>
          </w:p>
          <w:tbl>
            <w:tblPr>
              <w:tblW w:w="5000" w:type="pct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70"/>
              <w:gridCol w:w="1923"/>
              <w:gridCol w:w="2017"/>
              <w:gridCol w:w="2176"/>
              <w:gridCol w:w="2174"/>
            </w:tblGrid>
            <w:tr w:rsidR="00410AD8">
              <w:trPr>
                <w:tblHeader/>
                <w:jc w:val="center"/>
              </w:trPr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0AD8" w:rsidRDefault="00410AD8">
                  <w:pPr>
                    <w:widowControl/>
                    <w:jc w:val="center"/>
                    <w:rPr>
                      <w:rFonts w:ascii="Times New Roman" w:hAnsi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sz w:val="20"/>
                      <w:szCs w:val="18"/>
                    </w:rPr>
                    <w:t>№№</w:t>
                  </w:r>
                </w:p>
                <w:p w:rsidR="00410AD8" w:rsidRDefault="00410AD8">
                  <w:pPr>
                    <w:widowControl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18"/>
                    </w:rPr>
                    <w:t>пп</w:t>
                  </w: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0AD8" w:rsidRDefault="00410AD8">
                  <w:pPr>
                    <w:widowControl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18"/>
                    </w:rPr>
                    <w:t>Тип знака</w:t>
                  </w: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0AD8" w:rsidRDefault="00410AD8">
                  <w:pPr>
                    <w:widowControl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18"/>
                    </w:rPr>
                    <w:t>Название или № знака</w:t>
                  </w:r>
                </w:p>
              </w:tc>
              <w:tc>
                <w:tcPr>
                  <w:tcW w:w="12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0AD8" w:rsidRDefault="00410AD8">
                  <w:pPr>
                    <w:widowControl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18"/>
                    </w:rPr>
                    <w:t>Высота знака, М</w:t>
                  </w:r>
                </w:p>
              </w:tc>
              <w:tc>
                <w:tcPr>
                  <w:tcW w:w="12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0AD8" w:rsidRDefault="00410AD8">
                  <w:pPr>
                    <w:widowControl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18"/>
                    </w:rPr>
                    <w:t>Местоположение знака</w:t>
                  </w:r>
                </w:p>
              </w:tc>
            </w:tr>
          </w:tbl>
          <w:p w:rsidR="00410AD8" w:rsidRDefault="00410AD8">
            <w:pPr>
              <w:tabs>
                <w:tab w:val="left" w:pos="5680"/>
              </w:tabs>
              <w:spacing w:before="120"/>
              <w:ind w:firstLine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Сдал ____________________</w:t>
            </w:r>
            <w:r>
              <w:tab/>
            </w:r>
            <w:r>
              <w:rPr>
                <w:rFonts w:ascii="Times New Roman" w:hAnsi="Times New Roman"/>
                <w:sz w:val="24"/>
              </w:rPr>
              <w:t>Принял____________________</w:t>
            </w:r>
          </w:p>
          <w:p w:rsidR="00410AD8" w:rsidRDefault="00410AD8">
            <w:pPr>
              <w:tabs>
                <w:tab w:val="left" w:pos="6960"/>
              </w:tabs>
              <w:ind w:firstLine="1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(подпись)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tab/>
            </w:r>
            <w:r>
              <w:rPr>
                <w:rFonts w:ascii="Times New Roman" w:hAnsi="Times New Roman"/>
                <w:sz w:val="24"/>
              </w:rPr>
              <w:t xml:space="preserve"> (подпись)</w:t>
            </w:r>
          </w:p>
          <w:p w:rsidR="00410AD8" w:rsidRDefault="00410AD8">
            <w:pPr>
              <w:spacing w:before="120" w:after="120"/>
              <w:ind w:left="232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МП.</w:t>
            </w:r>
          </w:p>
        </w:tc>
      </w:tr>
    </w:tbl>
    <w:p w:rsidR="00410AD8" w:rsidRDefault="00410AD8">
      <w:pPr>
        <w:pStyle w:val="1"/>
        <w:jc w:val="right"/>
        <w:rPr>
          <w:b w:val="0"/>
          <w:bCs w:val="0"/>
        </w:rPr>
      </w:pPr>
      <w:bookmarkStart w:id="19" w:name="_Toc14868871"/>
      <w:bookmarkStart w:id="20" w:name="PO0000076"/>
      <w:r>
        <w:rPr>
          <w:b w:val="0"/>
          <w:bCs w:val="0"/>
        </w:rPr>
        <w:t>Приложение 2</w:t>
      </w:r>
      <w:bookmarkEnd w:id="19"/>
    </w:p>
    <w:p w:rsidR="00410AD8" w:rsidRDefault="00410AD8">
      <w:pPr>
        <w:pStyle w:val="1"/>
        <w:keepNext w:val="0"/>
        <w:widowControl/>
        <w:spacing w:before="0" w:after="0"/>
      </w:pPr>
      <w:bookmarkStart w:id="21" w:name="_Toc14868872"/>
      <w:bookmarkEnd w:id="20"/>
      <w:r>
        <w:t xml:space="preserve">ПРИМЕРНЫЕ СХЕМЫ ЗАКРЕПЛЕНИЯ </w:t>
      </w:r>
      <w:r>
        <w:br/>
        <w:t>ТРАСС ТРУБОПРОВОДОВ</w:t>
      </w:r>
      <w:bookmarkEnd w:id="21"/>
    </w:p>
    <w:p w:rsidR="00410AD8" w:rsidRDefault="004E4863">
      <w:pPr>
        <w:spacing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</w:rPr>
        <w:lastRenderedPageBreak/>
        <w:drawing>
          <wp:inline distT="0" distB="0" distL="0" distR="0">
            <wp:extent cx="4881245" cy="1712595"/>
            <wp:effectExtent l="0" t="0" r="0" b="1905"/>
            <wp:docPr id="1" name="Рисунок 1" descr="рил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л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D8" w:rsidRDefault="00410AD8">
      <w:pPr>
        <w:jc w:val="center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12"/>
        </w:rPr>
        <w:t>Рис. 1. Закругление угла поворота</w:t>
      </w:r>
    </w:p>
    <w:p w:rsidR="00410AD8" w:rsidRDefault="004E4863">
      <w:pPr>
        <w:spacing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293360" cy="2691765"/>
            <wp:effectExtent l="0" t="0" r="2540" b="0"/>
            <wp:docPr id="2" name="Рисунок 2" descr="GHBK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BK2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D8" w:rsidRDefault="00410AD8">
      <w:pPr>
        <w:jc w:val="center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12"/>
        </w:rPr>
        <w:t xml:space="preserve">Рис. 2. </w:t>
      </w:r>
    </w:p>
    <w:p w:rsidR="00410AD8" w:rsidRDefault="004E4863">
      <w:pPr>
        <w:spacing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4778375" cy="3206750"/>
            <wp:effectExtent l="0" t="0" r="3175" b="0"/>
            <wp:docPr id="3" name="Рисунок 3" descr="ри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75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D8" w:rsidRDefault="00410AD8">
      <w:pPr>
        <w:jc w:val="center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12"/>
        </w:rPr>
        <w:t>Рис. 3. Закрепление трассы, проходящей через лес</w:t>
      </w:r>
    </w:p>
    <w:p w:rsidR="00410AD8" w:rsidRDefault="004E4863">
      <w:pPr>
        <w:spacing w:before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5035550" cy="940435"/>
            <wp:effectExtent l="0" t="0" r="0" b="0"/>
            <wp:docPr id="4" name="Рисунок 4" descr="ри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D8" w:rsidRDefault="00410AD8">
      <w:pPr>
        <w:spacing w:before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 4. Ориентация по отношению к трассе нестандартных металлических знаков различных профилей</w:t>
      </w:r>
    </w:p>
    <w:p w:rsidR="00410AD8" w:rsidRDefault="00410AD8">
      <w:pPr>
        <w:pStyle w:val="1"/>
        <w:jc w:val="right"/>
        <w:rPr>
          <w:b w:val="0"/>
          <w:bCs w:val="0"/>
        </w:rPr>
      </w:pPr>
      <w:bookmarkStart w:id="22" w:name="_Toc14868873"/>
      <w:bookmarkStart w:id="23" w:name="PO0000077"/>
      <w:r>
        <w:rPr>
          <w:b w:val="0"/>
          <w:bCs w:val="0"/>
        </w:rPr>
        <w:t>Приложение 3</w:t>
      </w:r>
      <w:bookmarkEnd w:id="22"/>
    </w:p>
    <w:p w:rsidR="00410AD8" w:rsidRDefault="00410AD8">
      <w:pPr>
        <w:pStyle w:val="1"/>
        <w:spacing w:before="0" w:after="0"/>
      </w:pPr>
      <w:bookmarkStart w:id="24" w:name="_Toc14868874"/>
      <w:bookmarkEnd w:id="23"/>
      <w:r>
        <w:t>ТИПЫ ЗНАКОВ ЗАКРЕПЛЕНИЯ ТРАСС ТРУБОПРОВОДОВ И СЪЕМОЧНЫХ СЕТЕЙ</w:t>
      </w:r>
      <w:bookmarkEnd w:id="24"/>
    </w:p>
    <w:p w:rsidR="00410AD8" w:rsidRDefault="004E4863">
      <w:pPr>
        <w:spacing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654040" cy="4919980"/>
            <wp:effectExtent l="0" t="0" r="3810" b="0"/>
            <wp:docPr id="5" name="Рисунок 5" descr="рис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491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D8" w:rsidRDefault="00410AD8">
      <w:pPr>
        <w:jc w:val="center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12"/>
        </w:rPr>
        <w:t>Рис. 5. Тип закрепительного знака с окопкой ровиком</w:t>
      </w:r>
    </w:p>
    <w:p w:rsidR="00410AD8" w:rsidRDefault="004E4863">
      <w:pPr>
        <w:spacing w:before="120" w:after="120"/>
        <w:jc w:val="center"/>
        <w:rPr>
          <w:rFonts w:ascii="Times New Roman" w:hAnsi="Times New Roman"/>
          <w:sz w:val="24"/>
        </w:rPr>
      </w:pPr>
      <w:bookmarkStart w:id="25" w:name="SO0000006"/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3837940" cy="3528695"/>
            <wp:effectExtent l="0" t="0" r="0" b="0"/>
            <wp:docPr id="6" name="Рисунок 6" descr="рис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5"/>
    </w:p>
    <w:p w:rsidR="00410AD8" w:rsidRDefault="00410AD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12"/>
        </w:rPr>
        <w:t>Рис. 6. Тип закрепительного знака (временный репер)</w:t>
      </w:r>
    </w:p>
    <w:p w:rsidR="00410AD8" w:rsidRDefault="004E4863">
      <w:pPr>
        <w:spacing w:before="120" w:after="120"/>
        <w:jc w:val="center"/>
        <w:rPr>
          <w:rFonts w:ascii="Times New Roman" w:hAnsi="Times New Roman"/>
          <w:sz w:val="24"/>
        </w:rPr>
      </w:pPr>
      <w:bookmarkStart w:id="26" w:name="SO0000007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511425" cy="3503295"/>
            <wp:effectExtent l="0" t="0" r="3175" b="1905"/>
            <wp:docPr id="7" name="Рисунок 7" descr="Рис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"/>
    </w:p>
    <w:p w:rsidR="00410AD8" w:rsidRDefault="00410AD8">
      <w:pPr>
        <w:jc w:val="center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12"/>
        </w:rPr>
        <w:t>Рис. 7. Тип временного репера заложен в буровую скважину</w:t>
      </w:r>
    </w:p>
    <w:p w:rsidR="00410AD8" w:rsidRDefault="004E4863">
      <w:pPr>
        <w:spacing w:before="120" w:after="120"/>
        <w:jc w:val="center"/>
        <w:rPr>
          <w:rFonts w:ascii="Times New Roman" w:hAnsi="Times New Roman"/>
          <w:sz w:val="24"/>
        </w:rPr>
      </w:pPr>
      <w:bookmarkStart w:id="27" w:name="SO0000008"/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2704465" cy="3721735"/>
            <wp:effectExtent l="0" t="0" r="635" b="0"/>
            <wp:docPr id="8" name="Рисунок 8" descr="Рис8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8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"/>
    </w:p>
    <w:p w:rsidR="00410AD8" w:rsidRDefault="00410AD8">
      <w:pPr>
        <w:jc w:val="center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12"/>
        </w:rPr>
        <w:t>а) Вид спереди</w:t>
      </w:r>
    </w:p>
    <w:p w:rsidR="00410AD8" w:rsidRDefault="004E4863">
      <w:pPr>
        <w:spacing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653030" cy="3863975"/>
            <wp:effectExtent l="0" t="0" r="0" b="3175"/>
            <wp:docPr id="9" name="Рисунок 9" descr="Рис8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8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386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D8" w:rsidRDefault="00410AD8">
      <w:pPr>
        <w:jc w:val="center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12"/>
        </w:rPr>
        <w:t>б) Вид сбоку</w:t>
      </w:r>
    </w:p>
    <w:p w:rsidR="00410AD8" w:rsidRDefault="00410AD8">
      <w:pPr>
        <w:spacing w:before="120" w:after="120"/>
        <w:jc w:val="center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12"/>
        </w:rPr>
        <w:t>Рис. 8. Тип знака долговременного закрепления пунктов съемочных сетей в залесных районах</w:t>
      </w:r>
    </w:p>
    <w:p w:rsidR="00410AD8" w:rsidRDefault="00410AD8">
      <w:pPr>
        <w:pStyle w:val="1"/>
        <w:keepNext w:val="0"/>
        <w:widowControl/>
        <w:spacing w:before="0" w:after="0"/>
        <w:jc w:val="right"/>
        <w:rPr>
          <w:b w:val="0"/>
          <w:bCs w:val="0"/>
        </w:rPr>
      </w:pPr>
      <w:bookmarkStart w:id="28" w:name="_Toc14868875"/>
      <w:bookmarkStart w:id="29" w:name="PO0000078"/>
      <w:r>
        <w:rPr>
          <w:b w:val="0"/>
          <w:bCs w:val="0"/>
        </w:rPr>
        <w:t>Приложение 4</w:t>
      </w:r>
      <w:bookmarkEnd w:id="28"/>
    </w:p>
    <w:p w:rsidR="00410AD8" w:rsidRDefault="00410AD8">
      <w:pPr>
        <w:pStyle w:val="1"/>
        <w:spacing w:after="0"/>
      </w:pPr>
      <w:bookmarkStart w:id="30" w:name="_Toc14868876"/>
      <w:bookmarkEnd w:id="29"/>
      <w:r>
        <w:lastRenderedPageBreak/>
        <w:t>РАЗЛИЧНЫЕ ТИПЫ РЕПЕРОВ</w:t>
      </w:r>
      <w:bookmarkEnd w:id="30"/>
    </w:p>
    <w:p w:rsidR="00410AD8" w:rsidRDefault="004E4863">
      <w:pPr>
        <w:spacing w:before="120" w:after="120"/>
        <w:jc w:val="center"/>
        <w:rPr>
          <w:rFonts w:ascii="Times New Roman" w:hAnsi="Times New Roman"/>
          <w:sz w:val="24"/>
        </w:rPr>
      </w:pPr>
      <w:bookmarkStart w:id="31" w:name="SO0000010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679065" cy="2305050"/>
            <wp:effectExtent l="0" t="0" r="6985" b="0"/>
            <wp:docPr id="10" name="Рисунок 10" descr="рис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1"/>
    </w:p>
    <w:p w:rsidR="00410AD8" w:rsidRDefault="00410AD8">
      <w:pPr>
        <w:spacing w:after="120"/>
        <w:jc w:val="center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12"/>
        </w:rPr>
        <w:t>Рис. 9. Стенные реперы</w:t>
      </w:r>
    </w:p>
    <w:p w:rsidR="00410AD8" w:rsidRDefault="00410AD8">
      <w:pPr>
        <w:jc w:val="center"/>
        <w:rPr>
          <w:rFonts w:ascii="Times New Roman" w:hAnsi="Times New Roman"/>
          <w:sz w:val="20"/>
          <w:szCs w:val="12"/>
        </w:rPr>
      </w:pPr>
      <w:r>
        <w:rPr>
          <w:rFonts w:ascii="Times New Roman" w:hAnsi="Times New Roman"/>
          <w:sz w:val="20"/>
          <w:szCs w:val="12"/>
        </w:rPr>
        <w:t>1- металлическая стенная марка; 2 - стенной репер; 3 - репер на цоколе фундамента.</w:t>
      </w:r>
    </w:p>
    <w:p w:rsidR="00410AD8" w:rsidRDefault="00410AD8">
      <w:pPr>
        <w:widowControl/>
        <w:spacing w:before="120"/>
        <w:jc w:val="center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12"/>
        </w:rPr>
        <w:t>Внешнее оформление места расположения знаков на участках без твердого покрытия поверхности земли</w:t>
      </w:r>
    </w:p>
    <w:p w:rsidR="00410AD8" w:rsidRDefault="004E4863">
      <w:pPr>
        <w:spacing w:before="120" w:after="120"/>
        <w:jc w:val="center"/>
        <w:rPr>
          <w:rFonts w:ascii="Times New Roman" w:hAnsi="Times New Roman"/>
          <w:sz w:val="24"/>
        </w:rPr>
      </w:pPr>
      <w:bookmarkStart w:id="32" w:name="SO0000011"/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460365" cy="3399790"/>
            <wp:effectExtent l="0" t="0" r="6985" b="0"/>
            <wp:docPr id="11" name="Рисунок 11" descr="Рис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33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2"/>
    </w:p>
    <w:p w:rsidR="00410AD8" w:rsidRDefault="00410AD8">
      <w:pPr>
        <w:jc w:val="center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12"/>
        </w:rPr>
        <w:t>Рис. 10. Тип грунтового репера (размеры в см)</w:t>
      </w:r>
    </w:p>
    <w:p w:rsidR="00410AD8" w:rsidRDefault="00410AD8">
      <w:pPr>
        <w:spacing w:before="120"/>
        <w:jc w:val="center"/>
        <w:rPr>
          <w:rFonts w:ascii="Times New Roman" w:hAnsi="Times New Roman"/>
          <w:sz w:val="20"/>
          <w:szCs w:val="12"/>
        </w:rPr>
      </w:pPr>
      <w:r>
        <w:rPr>
          <w:rFonts w:ascii="Times New Roman" w:hAnsi="Times New Roman"/>
          <w:sz w:val="20"/>
          <w:szCs w:val="12"/>
        </w:rPr>
        <w:t xml:space="preserve">1 - металлическая пластина; 2 - рельс; 3 - дерн; 4 - слой грунта, мох </w:t>
      </w:r>
    </w:p>
    <w:p w:rsidR="00410AD8" w:rsidRDefault="004E4863">
      <w:pPr>
        <w:spacing w:before="120" w:after="120"/>
        <w:jc w:val="center"/>
        <w:rPr>
          <w:rFonts w:ascii="Times New Roman" w:hAnsi="Times New Roman"/>
          <w:sz w:val="24"/>
        </w:rPr>
      </w:pPr>
      <w:bookmarkStart w:id="33" w:name="SO0000012"/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2704465" cy="4327525"/>
            <wp:effectExtent l="0" t="0" r="635" b="0"/>
            <wp:docPr id="12" name="Рисунок 12" descr="Рис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</w:p>
    <w:p w:rsidR="00410AD8" w:rsidRDefault="00410AD8">
      <w:pPr>
        <w:jc w:val="center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12"/>
        </w:rPr>
        <w:t>Рис. 11. Грунтовый репер для районов подвижных песков и торфяников</w:t>
      </w:r>
    </w:p>
    <w:p w:rsidR="00410AD8" w:rsidRDefault="004E4863">
      <w:pPr>
        <w:spacing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4674870" cy="3889375"/>
            <wp:effectExtent l="0" t="0" r="0" b="0"/>
            <wp:docPr id="13" name="Рисунок 13" descr="Рис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D8" w:rsidRDefault="00410AD8">
      <w:pPr>
        <w:jc w:val="center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12"/>
        </w:rPr>
        <w:t>Рис. 12. Тип грунтового репера для открытой местности</w:t>
      </w:r>
    </w:p>
    <w:p w:rsidR="00410AD8" w:rsidRDefault="004E4863">
      <w:pPr>
        <w:spacing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3683635" cy="3541395"/>
            <wp:effectExtent l="0" t="0" r="0" b="1905"/>
            <wp:docPr id="14" name="Рисунок 14" descr="Рис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D8" w:rsidRDefault="00410AD8">
      <w:pPr>
        <w:jc w:val="center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12"/>
        </w:rPr>
        <w:t>Рис. 13. Тип грунтового репера заложен в буровую скважину</w:t>
      </w:r>
    </w:p>
    <w:p w:rsidR="00410AD8" w:rsidRDefault="004E4863">
      <w:pPr>
        <w:spacing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618865" cy="3129280"/>
            <wp:effectExtent l="0" t="0" r="635" b="0"/>
            <wp:docPr id="15" name="Рисунок 15" descr="рил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л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D8" w:rsidRDefault="00410AD8">
      <w:pPr>
        <w:jc w:val="center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12"/>
        </w:rPr>
        <w:t>Рис. 14. Тип грунтового репера заложен в буровую скважину</w:t>
      </w:r>
    </w:p>
    <w:p w:rsidR="00410AD8" w:rsidRDefault="00410AD8">
      <w:pPr>
        <w:pStyle w:val="1"/>
        <w:spacing w:after="0"/>
        <w:jc w:val="right"/>
        <w:rPr>
          <w:b w:val="0"/>
          <w:bCs w:val="0"/>
        </w:rPr>
      </w:pPr>
      <w:bookmarkStart w:id="34" w:name="_Toc14868877"/>
      <w:bookmarkStart w:id="35" w:name="PO0000083"/>
      <w:r>
        <w:rPr>
          <w:b w:val="0"/>
          <w:bCs w:val="0"/>
        </w:rPr>
        <w:lastRenderedPageBreak/>
        <w:t>Приложение 5</w:t>
      </w:r>
      <w:bookmarkEnd w:id="34"/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10AD8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AD8" w:rsidRDefault="00410AD8">
            <w:pPr>
              <w:pStyle w:val="1"/>
              <w:spacing w:after="0"/>
              <w:rPr>
                <w:b w:val="0"/>
                <w:bCs w:val="0"/>
              </w:rPr>
            </w:pPr>
            <w:bookmarkStart w:id="36" w:name="_Toc14868878"/>
            <w:bookmarkEnd w:id="35"/>
            <w:r>
              <w:rPr>
                <w:b w:val="0"/>
                <w:bCs w:val="0"/>
              </w:rPr>
              <w:t>КРОКИ ГРУНТОВОГО РЕПЕРА №</w:t>
            </w:r>
          </w:p>
          <w:p w:rsidR="00410AD8" w:rsidRDefault="00410AD8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12"/>
              </w:rPr>
              <w:t>ПУНКТ НИВЕЛИРОВАНИЯ 1У КЛАССА</w:t>
            </w:r>
          </w:p>
          <w:p w:rsidR="00410AD8" w:rsidRDefault="004E4863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5782310" cy="2755900"/>
                  <wp:effectExtent l="0" t="0" r="8890" b="6350"/>
                  <wp:docPr id="16" name="Рисунок 16" descr="рил5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ил5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2310" cy="275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AD8" w:rsidRDefault="00410AD8">
            <w:pPr>
              <w:jc w:val="right"/>
              <w:rPr>
                <w:rFonts w:ascii="Times New Roman" w:hAnsi="Times New Roman"/>
                <w:sz w:val="24"/>
                <w:szCs w:val="12"/>
              </w:rPr>
            </w:pPr>
            <w:r>
              <w:rPr>
                <w:rFonts w:ascii="Times New Roman" w:hAnsi="Times New Roman"/>
                <w:sz w:val="24"/>
                <w:szCs w:val="12"/>
              </w:rPr>
              <w:t>_____ __________________ 19______г. Составитель _______________________</w:t>
            </w:r>
          </w:p>
          <w:p w:rsidR="00410AD8" w:rsidRDefault="00410AD8">
            <w:pPr>
              <w:jc w:val="right"/>
              <w:rPr>
                <w:rFonts w:ascii="Times New Roman" w:hAnsi="Times New Roman"/>
                <w:sz w:val="20"/>
                <w:szCs w:val="12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(фамилия, имя, отчество)</w:t>
            </w:r>
          </w:p>
          <w:p w:rsidR="00410AD8" w:rsidRDefault="00410AD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12"/>
              </w:rPr>
            </w:pPr>
            <w:r>
              <w:rPr>
                <w:rFonts w:ascii="Times New Roman" w:hAnsi="Times New Roman"/>
                <w:sz w:val="24"/>
                <w:szCs w:val="12"/>
              </w:rPr>
              <w:t>КРОКИ СТЕННОГО РЕПЕРА №</w:t>
            </w:r>
          </w:p>
          <w:p w:rsidR="00410AD8" w:rsidRDefault="00410AD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12"/>
              </w:rPr>
              <w:t>ПУНКТ НИВЕЛИРОВАНИЯ 1У КЛАССА</w:t>
            </w:r>
          </w:p>
          <w:p w:rsidR="00410AD8" w:rsidRDefault="004E4863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5640705" cy="2653030"/>
                  <wp:effectExtent l="0" t="0" r="0" b="0"/>
                  <wp:docPr id="17" name="Рисунок 17" descr="рил5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ил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705" cy="265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AD8" w:rsidRDefault="00410AD8">
            <w:pPr>
              <w:jc w:val="right"/>
              <w:rPr>
                <w:rFonts w:ascii="Times New Roman" w:hAnsi="Times New Roman"/>
                <w:sz w:val="24"/>
                <w:szCs w:val="12"/>
              </w:rPr>
            </w:pPr>
            <w:r>
              <w:rPr>
                <w:rFonts w:ascii="Times New Roman" w:hAnsi="Times New Roman"/>
                <w:sz w:val="24"/>
                <w:szCs w:val="12"/>
              </w:rPr>
              <w:t>_____ __________________ 19______г. Составитель _______________________</w:t>
            </w:r>
          </w:p>
          <w:p w:rsidR="00410AD8" w:rsidRDefault="00410A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</w:tbl>
    <w:bookmarkEnd w:id="36"/>
    <w:p w:rsidR="00410AD8" w:rsidRDefault="00410AD8">
      <w:pPr>
        <w:widowControl/>
        <w:spacing w:before="120" w:after="120"/>
        <w:jc w:val="center"/>
        <w:rPr>
          <w:rFonts w:ascii="Times New Roman" w:hAnsi="Times New Roman"/>
          <w:b/>
          <w:sz w:val="24"/>
          <w:szCs w:val="12"/>
        </w:rPr>
      </w:pPr>
      <w:r>
        <w:rPr>
          <w:rFonts w:ascii="Times New Roman" w:hAnsi="Times New Roman"/>
          <w:b/>
          <w:sz w:val="24"/>
          <w:szCs w:val="12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410AD8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AD8" w:rsidRDefault="00410AD8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r>
              <w:fldChar w:fldCharType="begin"/>
            </w:r>
            <w:r>
              <w:instrText xml:space="preserve"> TOC \o "2-3" \h \z \t "Заголовок 1;1" </w:instrText>
            </w:r>
            <w:r>
              <w:fldChar w:fldCharType="separate"/>
            </w:r>
            <w:hyperlink w:anchor="_Toc14868863" w:history="1">
              <w:r>
                <w:rPr>
                  <w:rStyle w:val="a3"/>
                </w:rPr>
                <w:t>1. Общие положения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_Toc14868863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1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410AD8" w:rsidRDefault="00410AD8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14868864" w:history="1">
              <w:r>
                <w:rPr>
                  <w:rStyle w:val="a3"/>
                </w:rPr>
                <w:t>2. Порядок закрепления трасс магистральных трубопроводов и других линейных сооружений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_Toc14868864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2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410AD8" w:rsidRDefault="00410AD8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14868865" w:history="1">
              <w:r>
                <w:rPr>
                  <w:rStyle w:val="a3"/>
                </w:rPr>
                <w:t>3. Порядок закрепления площадок и трасс внеплощадочных коммуникаций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_Toc14868865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4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410AD8" w:rsidRDefault="00410AD8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14868866" w:history="1">
              <w:r>
                <w:rPr>
                  <w:rStyle w:val="a3"/>
                </w:rPr>
                <w:t>4. Конструкции закрепительных знаков и реперов, устанавливаемых на трассах трубопроводов и площадках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_Toc14868866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5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410AD8" w:rsidRDefault="00410AD8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14868867" w:history="1">
              <w:r>
                <w:rPr>
                  <w:rStyle w:val="a3"/>
                </w:rPr>
                <w:t>5. Порядок сдачи и приемки на местности закрепительных знаков и реперов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_Toc14868867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7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410AD8" w:rsidRDefault="00410AD8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14868870" w:history="1">
              <w:r>
                <w:rPr>
                  <w:rStyle w:val="a3"/>
                </w:rPr>
                <w:t>Приложение 1 Акт о сдаче геодезических знаков на наблюдение за сохранностью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_Toc14868870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8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410AD8" w:rsidRDefault="00410AD8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14868872" w:history="1">
              <w:r>
                <w:rPr>
                  <w:rStyle w:val="a3"/>
                </w:rPr>
                <w:t>Приложение 2 Примерные схемы закрепления трасс трубопроводов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_Toc14868872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8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410AD8" w:rsidRDefault="00410AD8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14868874" w:history="1">
              <w:r>
                <w:rPr>
                  <w:rStyle w:val="a3"/>
                </w:rPr>
                <w:t>Приложение 3 Типы знаков закрепления трасс трубопроводов и съемочных сетей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_Toc14868874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9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410AD8" w:rsidRDefault="00410AD8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rFonts w:cs="Times New Roman"/>
                <w:szCs w:val="24"/>
              </w:rPr>
            </w:pPr>
            <w:hyperlink w:anchor="_Toc14868876" w:history="1">
              <w:r>
                <w:rPr>
                  <w:rStyle w:val="a3"/>
                </w:rPr>
                <w:t>Приложение 4 Различные типы реперов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_Toc14868876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11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410AD8" w:rsidRDefault="00410AD8">
            <w:pPr>
              <w:pStyle w:val="30"/>
              <w:jc w:val="both"/>
            </w:pPr>
            <w:hyperlink w:anchor="_Toc14868878" w:history="1">
              <w:r>
                <w:rPr>
                  <w:rStyle w:val="a3"/>
                </w:rPr>
                <w:t xml:space="preserve">Приложение 5 Кроки грунтового репера 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_Toc14868878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14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  <w:r>
              <w:fldChar w:fldCharType="end"/>
            </w:r>
          </w:p>
        </w:tc>
      </w:tr>
    </w:tbl>
    <w:p w:rsidR="00410AD8" w:rsidRDefault="00410AD8">
      <w:pPr>
        <w:widowControl/>
        <w:numPr>
          <w:ins w:id="37" w:author="Nafanya" w:date="2002-07-19T19:05:00Z"/>
        </w:numPr>
        <w:jc w:val="both"/>
        <w:rPr>
          <w:rFonts w:ascii="Times New Roman" w:hAnsi="Times New Roman"/>
          <w:b/>
          <w:sz w:val="24"/>
          <w:szCs w:val="12"/>
        </w:rPr>
      </w:pPr>
    </w:p>
    <w:sectPr w:rsidR="00410AD8" w:rsidSect="00025BF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doNotHyphenateCaps/>
  <w:drawingGridHorizontalSpacing w:val="80"/>
  <w:drawingGridVerticalSpacing w:val="0"/>
  <w:displayHorizontalDrawingGridEvery w:val="0"/>
  <w:displayVerticalDrawingGridEvery w:val="2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8F"/>
    <w:rsid w:val="00025BFB"/>
    <w:rsid w:val="00410AD8"/>
    <w:rsid w:val="004E4863"/>
    <w:rsid w:val="0053098F"/>
    <w:rsid w:val="007D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ascii="Times New Roman" w:hAnsi="Times New Roman"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ascii="Times New Roman" w:hAnsi="Times New Roman" w:cs="Arial"/>
      <w:b/>
      <w:bCs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rFonts w:ascii="Times New Roman" w:hAnsi="Times New Roman"/>
      <w:sz w:val="24"/>
    </w:rPr>
  </w:style>
  <w:style w:type="paragraph" w:styleId="20">
    <w:name w:val="toc 2"/>
    <w:basedOn w:val="a"/>
    <w:next w:val="a"/>
    <w:autoRedefine/>
    <w:pPr>
      <w:ind w:left="160"/>
    </w:pPr>
    <w:rPr>
      <w:rFonts w:ascii="Times New Roman" w:hAnsi="Times New Roman"/>
      <w:sz w:val="24"/>
    </w:rPr>
  </w:style>
  <w:style w:type="paragraph" w:styleId="30">
    <w:name w:val="toc 3"/>
    <w:basedOn w:val="a"/>
    <w:next w:val="a"/>
    <w:autoRedefine/>
    <w:pPr>
      <w:widowControl/>
      <w:tabs>
        <w:tab w:val="right" w:leader="dot" w:pos="9071"/>
      </w:tabs>
      <w:ind w:right="454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qFormat/>
    <w:pPr>
      <w:spacing w:before="120" w:after="120"/>
      <w:ind w:firstLine="284"/>
      <w:jc w:val="both"/>
    </w:pPr>
    <w:rPr>
      <w:rFonts w:ascii="Times New Roman" w:hAnsi="Times New Roman"/>
      <w:sz w:val="24"/>
    </w:rPr>
  </w:style>
  <w:style w:type="paragraph" w:styleId="a6">
    <w:name w:val="Body Text Indent"/>
    <w:basedOn w:val="a"/>
    <w:pPr>
      <w:spacing w:before="120"/>
      <w:ind w:firstLine="284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ind w:firstLine="320"/>
      <w:jc w:val="both"/>
    </w:pPr>
    <w:rPr>
      <w:rFonts w:ascii="Times New Roman" w:hAnsi="Times New Roman"/>
      <w:sz w:val="24"/>
    </w:rPr>
  </w:style>
  <w:style w:type="paragraph" w:styleId="a7">
    <w:name w:val="Document Map"/>
    <w:basedOn w:val="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ascii="Times New Roman" w:hAnsi="Times New Roman"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ascii="Times New Roman" w:hAnsi="Times New Roman" w:cs="Arial"/>
      <w:b/>
      <w:bCs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rFonts w:ascii="Times New Roman" w:hAnsi="Times New Roman"/>
      <w:sz w:val="24"/>
    </w:rPr>
  </w:style>
  <w:style w:type="paragraph" w:styleId="20">
    <w:name w:val="toc 2"/>
    <w:basedOn w:val="a"/>
    <w:next w:val="a"/>
    <w:autoRedefine/>
    <w:pPr>
      <w:ind w:left="160"/>
    </w:pPr>
    <w:rPr>
      <w:rFonts w:ascii="Times New Roman" w:hAnsi="Times New Roman"/>
      <w:sz w:val="24"/>
    </w:rPr>
  </w:style>
  <w:style w:type="paragraph" w:styleId="30">
    <w:name w:val="toc 3"/>
    <w:basedOn w:val="a"/>
    <w:next w:val="a"/>
    <w:autoRedefine/>
    <w:pPr>
      <w:widowControl/>
      <w:tabs>
        <w:tab w:val="right" w:leader="dot" w:pos="9071"/>
      </w:tabs>
      <w:ind w:right="454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qFormat/>
    <w:pPr>
      <w:spacing w:before="120" w:after="120"/>
      <w:ind w:firstLine="284"/>
      <w:jc w:val="both"/>
    </w:pPr>
    <w:rPr>
      <w:rFonts w:ascii="Times New Roman" w:hAnsi="Times New Roman"/>
      <w:sz w:val="24"/>
    </w:rPr>
  </w:style>
  <w:style w:type="paragraph" w:styleId="a6">
    <w:name w:val="Body Text Indent"/>
    <w:basedOn w:val="a"/>
    <w:pPr>
      <w:spacing w:before="120"/>
      <w:ind w:firstLine="284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ind w:firstLine="320"/>
      <w:jc w:val="both"/>
    </w:pPr>
    <w:rPr>
      <w:rFonts w:ascii="Times New Roman" w:hAnsi="Times New Roman"/>
      <w:sz w:val="24"/>
    </w:rPr>
  </w:style>
  <w:style w:type="paragraph" w:styleId="a7">
    <w:name w:val="Document Map"/>
    <w:basedOn w:val="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4689</Words>
  <Characters>26731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ВСН 30-81</vt:lpstr>
    </vt:vector>
  </TitlesOfParts>
  <Company>СтройКонсультант</Company>
  <LinksUpToDate>false</LinksUpToDate>
  <CharactersWithSpaces>31358</CharactersWithSpaces>
  <SharedDoc>false</SharedDoc>
  <HLinks>
    <vt:vector size="252" baseType="variant"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_Toc14868878</vt:lpwstr>
      </vt:variant>
      <vt:variant>
        <vt:i4>1769526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_Toc14868876</vt:lpwstr>
      </vt:variant>
      <vt:variant>
        <vt:i4>1638454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_Toc14868874</vt:lpwstr>
      </vt:variant>
      <vt:variant>
        <vt:i4>2031670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_Toc14868872</vt:lpwstr>
      </vt:variant>
      <vt:variant>
        <vt:i4>1900598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_Toc14868870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_Toc14868867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_Toc14868866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_Toc14868865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_Toc14868864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_Toc14868863</vt:lpwstr>
      </vt:variant>
      <vt:variant>
        <vt:i4>5767232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PO0000071</vt:lpwstr>
      </vt:variant>
      <vt:variant>
        <vt:i4>5701696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PO0000083</vt:lpwstr>
      </vt:variant>
      <vt:variant>
        <vt:i4>5963840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PO0000043</vt:lpwstr>
      </vt:variant>
      <vt:variant>
        <vt:i4>6029376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PO0000031</vt:lpwstr>
      </vt:variant>
      <vt:variant>
        <vt:i4>6160448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PO0000010</vt:lpwstr>
      </vt:variant>
      <vt:variant>
        <vt:i4>6225984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PO0000001</vt:lpwstr>
      </vt:variant>
      <vt:variant>
        <vt:i4>5701696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PO0000083</vt:lpwstr>
      </vt:variant>
      <vt:variant>
        <vt:i4>6160451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SO0000011</vt:lpwstr>
      </vt:variant>
      <vt:variant>
        <vt:i4>5767232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PO0000078</vt:lpwstr>
      </vt:variant>
      <vt:variant>
        <vt:i4>5767232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PO0000077</vt:lpwstr>
      </vt:variant>
      <vt:variant>
        <vt:i4>6160451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SO0000012</vt:lpwstr>
      </vt:variant>
      <vt:variant>
        <vt:i4>5767232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PO0000078</vt:lpwstr>
      </vt:variant>
      <vt:variant>
        <vt:i4>5767232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PO0000078</vt:lpwstr>
      </vt:variant>
      <vt:variant>
        <vt:i4>6160451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SO0000010</vt:lpwstr>
      </vt:variant>
      <vt:variant>
        <vt:i4>5767232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PO0000078</vt:lpwstr>
      </vt:variant>
      <vt:variant>
        <vt:i4>5767232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PO0000076</vt:lpwstr>
      </vt:variant>
      <vt:variant>
        <vt:i4>5767232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PO0000076</vt:lpwstr>
      </vt:variant>
      <vt:variant>
        <vt:i4>6225987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SO0000008</vt:lpwstr>
      </vt:variant>
      <vt:variant>
        <vt:i4>5767232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PO0000077</vt:lpwstr>
      </vt:variant>
      <vt:variant>
        <vt:i4>5767232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PO0000077</vt:lpwstr>
      </vt:variant>
      <vt:variant>
        <vt:i4>6160448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PO0000017</vt:lpwstr>
      </vt:variant>
      <vt:variant>
        <vt:i4>6160448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PO0000016</vt:lpwstr>
      </vt:variant>
      <vt:variant>
        <vt:i4>6160448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5767232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PO0000077</vt:lpwstr>
      </vt:variant>
      <vt:variant>
        <vt:i4>6094912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PO0000024</vt:lpwstr>
      </vt:variant>
      <vt:variant>
        <vt:i4>6160448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PO0000011</vt:lpwstr>
      </vt:variant>
      <vt:variant>
        <vt:i4>5701696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PO0000083</vt:lpwstr>
      </vt:variant>
      <vt:variant>
        <vt:i4>6225987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SO0000007</vt:lpwstr>
      </vt:variant>
      <vt:variant>
        <vt:i4>6225987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SO0000006</vt:lpwstr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PO0000077</vt:lpwstr>
      </vt:variant>
      <vt:variant>
        <vt:i4>5767232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PO0000076</vt:lpwstr>
      </vt:variant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PO0000075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30-81</dc:title>
  <dc:creator>Благий Андрей Владимирович</dc:creator>
  <cp:lastModifiedBy>Windows User</cp:lastModifiedBy>
  <cp:revision>2</cp:revision>
  <dcterms:created xsi:type="dcterms:W3CDTF">2018-05-13T02:29:00Z</dcterms:created>
  <dcterms:modified xsi:type="dcterms:W3CDTF">2018-05-13T02:29:00Z</dcterms:modified>
</cp:coreProperties>
</file>