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84A" w:rsidRDefault="00CA784A">
      <w:pPr>
        <w:pBdr>
          <w:bottom w:val="single" w:sz="4" w:space="1" w:color="auto"/>
        </w:pBdr>
        <w:spacing w:after="240"/>
        <w:jc w:val="center"/>
        <w:rPr>
          <w:b/>
          <w:bCs/>
          <w:sz w:val="24"/>
          <w:szCs w:val="24"/>
        </w:rPr>
      </w:pPr>
      <w:r>
        <w:rPr>
          <w:b/>
          <w:bCs/>
          <w:sz w:val="24"/>
          <w:szCs w:val="18"/>
        </w:rPr>
        <w:t xml:space="preserve">МИНИСТЕРСТВО МОНТАЖНЫХ И СПЕЦИАЛЬНЫХ </w:t>
      </w:r>
      <w:r>
        <w:rPr>
          <w:b/>
          <w:bCs/>
          <w:sz w:val="24"/>
          <w:szCs w:val="18"/>
        </w:rPr>
        <w:br/>
        <w:t>СТРОИТЕЛЬНЫХ РАБОТ СССР</w:t>
      </w:r>
    </w:p>
    <w:p w:rsidR="00CA784A" w:rsidRDefault="00CA784A">
      <w:pPr>
        <w:spacing w:after="240"/>
        <w:jc w:val="center"/>
        <w:rPr>
          <w:b/>
          <w:bCs/>
          <w:sz w:val="28"/>
          <w:szCs w:val="18"/>
        </w:rPr>
      </w:pPr>
      <w:r w:rsidRPr="00393008">
        <w:rPr>
          <w:b/>
          <w:bCs/>
          <w:sz w:val="28"/>
          <w:szCs w:val="18"/>
        </w:rPr>
        <w:t xml:space="preserve">ИНСТРУКЦИЯ </w:t>
      </w:r>
      <w:r w:rsidRPr="00393008">
        <w:rPr>
          <w:b/>
          <w:bCs/>
          <w:sz w:val="28"/>
          <w:szCs w:val="18"/>
        </w:rPr>
        <w:br/>
        <w:t xml:space="preserve">ПО МОНТАЖУ </w:t>
      </w:r>
      <w:del w:id="0" w:author="Татьяна" w:date="2003-02-26T23:22:00Z">
        <w:r w:rsidRPr="00393008">
          <w:rPr>
            <w:b/>
            <w:bCs/>
            <w:sz w:val="28"/>
            <w:szCs w:val="18"/>
          </w:rPr>
          <w:br/>
        </w:r>
      </w:del>
      <w:r w:rsidRPr="00393008">
        <w:rPr>
          <w:b/>
          <w:bCs/>
          <w:sz w:val="28"/>
          <w:szCs w:val="18"/>
        </w:rPr>
        <w:t xml:space="preserve">ЭЛЕКТРООБОРУДОВАНИЯ </w:t>
      </w:r>
      <w:r w:rsidRPr="00393008">
        <w:rPr>
          <w:b/>
          <w:bCs/>
          <w:sz w:val="28"/>
          <w:szCs w:val="18"/>
        </w:rPr>
        <w:br/>
        <w:t xml:space="preserve">ПОЖАРООПАСНЫХ </w:t>
      </w:r>
      <w:del w:id="1" w:author="Татьяна" w:date="2003-02-26T23:22:00Z">
        <w:r w:rsidRPr="00393008">
          <w:rPr>
            <w:b/>
            <w:bCs/>
            <w:sz w:val="28"/>
            <w:szCs w:val="18"/>
          </w:rPr>
          <w:br/>
        </w:r>
      </w:del>
      <w:r w:rsidRPr="00393008">
        <w:rPr>
          <w:b/>
          <w:bCs/>
          <w:sz w:val="28"/>
          <w:szCs w:val="18"/>
        </w:rPr>
        <w:t xml:space="preserve">УСТАНОВОК </w:t>
      </w:r>
      <w:r w:rsidRPr="00393008">
        <w:rPr>
          <w:b/>
          <w:bCs/>
          <w:sz w:val="28"/>
          <w:szCs w:val="18"/>
        </w:rPr>
        <w:br/>
        <w:t>НАПРЯЖЕНИЕМ ДО 1000 В</w:t>
      </w:r>
    </w:p>
    <w:p w:rsidR="00CA784A" w:rsidRDefault="00CA784A">
      <w:pPr>
        <w:jc w:val="center"/>
        <w:rPr>
          <w:b/>
          <w:bCs/>
          <w:sz w:val="24"/>
          <w:szCs w:val="18"/>
          <w:u w:val="single"/>
        </w:rPr>
      </w:pPr>
      <w:bookmarkStart w:id="2" w:name="_GoBack"/>
      <w:bookmarkEnd w:id="2"/>
      <w:r>
        <w:rPr>
          <w:b/>
          <w:bCs/>
          <w:sz w:val="24"/>
          <w:szCs w:val="18"/>
          <w:u w:val="single"/>
        </w:rPr>
        <w:t>ВСН 294-72</w:t>
      </w:r>
    </w:p>
    <w:p w:rsidR="00CA784A" w:rsidRDefault="00CA784A">
      <w:pPr>
        <w:spacing w:after="240"/>
        <w:jc w:val="center"/>
        <w:rPr>
          <w:b/>
          <w:bCs/>
          <w:sz w:val="24"/>
          <w:szCs w:val="18"/>
        </w:rPr>
      </w:pPr>
      <w:r>
        <w:rPr>
          <w:b/>
          <w:bCs/>
          <w:sz w:val="24"/>
          <w:szCs w:val="18"/>
        </w:rPr>
        <w:t>ММСС СССР</w:t>
      </w:r>
    </w:p>
    <w:p w:rsidR="00CA784A" w:rsidRDefault="00CA784A">
      <w:pPr>
        <w:spacing w:after="240"/>
        <w:jc w:val="center"/>
        <w:rPr>
          <w:b/>
          <w:bCs/>
          <w:sz w:val="24"/>
          <w:szCs w:val="18"/>
        </w:rPr>
      </w:pPr>
      <w:r>
        <w:rPr>
          <w:b/>
          <w:bCs/>
          <w:sz w:val="24"/>
          <w:szCs w:val="18"/>
        </w:rPr>
        <w:t>«ЭНЕРГИЯ» МОСКВА 1974</w:t>
      </w:r>
    </w:p>
    <w:p w:rsidR="00CA784A" w:rsidRDefault="00CA784A">
      <w:pPr>
        <w:ind w:firstLine="283"/>
        <w:jc w:val="both"/>
        <w:rPr>
          <w:sz w:val="24"/>
          <w:szCs w:val="24"/>
        </w:rPr>
      </w:pPr>
      <w:r>
        <w:rPr>
          <w:sz w:val="24"/>
          <w:szCs w:val="16"/>
        </w:rPr>
        <w:t>Инструкция содержит особенности выполнения электромонтажных работ в пожароопасных установках (помещениях и наружных) промышленных предприятий.</w:t>
      </w:r>
    </w:p>
    <w:p w:rsidR="00CA784A" w:rsidRDefault="00CA784A">
      <w:pPr>
        <w:ind w:firstLine="283"/>
        <w:jc w:val="both"/>
        <w:rPr>
          <w:sz w:val="24"/>
          <w:szCs w:val="24"/>
        </w:rPr>
      </w:pPr>
      <w:r>
        <w:rPr>
          <w:sz w:val="24"/>
          <w:szCs w:val="16"/>
        </w:rPr>
        <w:t xml:space="preserve">Инструкция разработана на основе </w:t>
      </w:r>
      <w:hyperlink r:id="rId5" w:tooltip="ПУЭ" w:history="1">
        <w:r>
          <w:rPr>
            <w:rStyle w:val="a3"/>
            <w:sz w:val="24"/>
            <w:szCs w:val="16"/>
          </w:rPr>
          <w:t>Правил устройства электроустановок</w:t>
        </w:r>
      </w:hyperlink>
      <w:r>
        <w:rPr>
          <w:sz w:val="24"/>
          <w:szCs w:val="16"/>
        </w:rPr>
        <w:t xml:space="preserve"> (изд. 4-е, 1965), СНиП </w:t>
      </w:r>
      <w:r>
        <w:rPr>
          <w:sz w:val="24"/>
          <w:szCs w:val="16"/>
          <w:lang w:val="en-US"/>
        </w:rPr>
        <w:t>III</w:t>
      </w:r>
      <w:r>
        <w:rPr>
          <w:sz w:val="24"/>
          <w:szCs w:val="16"/>
        </w:rPr>
        <w:t xml:space="preserve">-И.6-67, гл. 6, действующих общесоюзных нормативных документов Госстроя СССР и директивных документов Минмонтажспецстроя СССР с учетом опыта монтажа электрооборудования пожароопасных установок в системе Главэлектромонтажа ММСС СССР, а также отдельных требований вновь разрабатываемых </w:t>
      </w:r>
      <w:hyperlink r:id="rId6" w:tooltip="Правила устройства электроустановок" w:history="1">
        <w:r>
          <w:rPr>
            <w:rStyle w:val="a3"/>
            <w:sz w:val="24"/>
            <w:szCs w:val="16"/>
          </w:rPr>
          <w:t>ПУЭ</w:t>
        </w:r>
      </w:hyperlink>
      <w:r>
        <w:rPr>
          <w:sz w:val="24"/>
          <w:szCs w:val="16"/>
        </w:rPr>
        <w:t>.</w:t>
      </w:r>
    </w:p>
    <w:p w:rsidR="00CA784A" w:rsidRDefault="00CA784A">
      <w:pPr>
        <w:ind w:firstLine="283"/>
        <w:jc w:val="both"/>
        <w:rPr>
          <w:sz w:val="24"/>
          <w:szCs w:val="24"/>
        </w:rPr>
      </w:pPr>
      <w:r>
        <w:rPr>
          <w:sz w:val="24"/>
          <w:szCs w:val="16"/>
        </w:rPr>
        <w:t>В Инструкции учтены все замечания по ее первой редакции.</w:t>
      </w:r>
    </w:p>
    <w:p w:rsidR="00CA784A" w:rsidRDefault="00CA784A">
      <w:pPr>
        <w:spacing w:after="120"/>
        <w:ind w:firstLine="284"/>
        <w:jc w:val="both"/>
        <w:rPr>
          <w:sz w:val="24"/>
          <w:szCs w:val="24"/>
        </w:rPr>
      </w:pPr>
      <w:r>
        <w:rPr>
          <w:sz w:val="24"/>
          <w:szCs w:val="16"/>
        </w:rPr>
        <w:t>Инструкция предназначена для инженерно-технических работников и рабочих-электромонтажников, занимающихся монтажом электрооборудования пожароопасных установок, и может быть использована при проектировании.</w:t>
      </w:r>
    </w:p>
    <w:tbl>
      <w:tblPr>
        <w:tblW w:w="5000" w:type="pct"/>
        <w:jc w:val="center"/>
        <w:tblCellMar>
          <w:left w:w="28" w:type="dxa"/>
          <w:right w:w="28" w:type="dxa"/>
        </w:tblCellMar>
        <w:tblLook w:val="0000" w:firstRow="0" w:lastRow="0" w:firstColumn="0" w:lastColumn="0" w:noHBand="0" w:noVBand="0"/>
      </w:tblPr>
      <w:tblGrid>
        <w:gridCol w:w="2630"/>
        <w:gridCol w:w="4499"/>
        <w:gridCol w:w="2001"/>
      </w:tblGrid>
      <w:tr w:rsidR="00CA784A">
        <w:trPr>
          <w:jc w:val="center"/>
        </w:trPr>
        <w:tc>
          <w:tcPr>
            <w:tcW w:w="14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784A" w:rsidRDefault="00CA784A">
            <w:pPr>
              <w:jc w:val="center"/>
              <w:rPr>
                <w:b/>
                <w:bCs/>
                <w:sz w:val="24"/>
                <w:szCs w:val="24"/>
              </w:rPr>
            </w:pPr>
            <w:r>
              <w:rPr>
                <w:b/>
                <w:bCs/>
                <w:sz w:val="24"/>
                <w:szCs w:val="18"/>
              </w:rPr>
              <w:t>Минмонтажспецстрой СССР</w:t>
            </w:r>
          </w:p>
        </w:tc>
        <w:tc>
          <w:tcPr>
            <w:tcW w:w="2464" w:type="pct"/>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jc w:val="center"/>
              <w:rPr>
                <w:b/>
                <w:bCs/>
                <w:sz w:val="24"/>
                <w:szCs w:val="24"/>
              </w:rPr>
            </w:pPr>
            <w:r>
              <w:rPr>
                <w:b/>
                <w:bCs/>
                <w:sz w:val="24"/>
                <w:szCs w:val="18"/>
              </w:rPr>
              <w:t>Ведомственные строительные нормы</w:t>
            </w:r>
          </w:p>
        </w:tc>
        <w:tc>
          <w:tcPr>
            <w:tcW w:w="109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784A" w:rsidRDefault="00CA784A">
            <w:pPr>
              <w:jc w:val="center"/>
              <w:rPr>
                <w:b/>
                <w:bCs/>
                <w:sz w:val="24"/>
                <w:szCs w:val="24"/>
                <w:u w:val="single"/>
              </w:rPr>
            </w:pPr>
            <w:r>
              <w:rPr>
                <w:b/>
                <w:bCs/>
                <w:sz w:val="24"/>
                <w:szCs w:val="18"/>
                <w:u w:val="single"/>
              </w:rPr>
              <w:t>ВСН 294-72</w:t>
            </w:r>
          </w:p>
          <w:p w:rsidR="00CA784A" w:rsidRDefault="00CA784A">
            <w:pPr>
              <w:jc w:val="center"/>
              <w:rPr>
                <w:b/>
                <w:bCs/>
                <w:sz w:val="24"/>
                <w:szCs w:val="24"/>
              </w:rPr>
            </w:pPr>
            <w:r>
              <w:rPr>
                <w:b/>
                <w:bCs/>
                <w:sz w:val="24"/>
                <w:szCs w:val="18"/>
              </w:rPr>
              <w:t>ММСС СССР</w:t>
            </w:r>
          </w:p>
        </w:tc>
      </w:tr>
      <w:tr w:rsidR="00CA784A">
        <w:trPr>
          <w:trHeight w:val="27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A784A" w:rsidRDefault="00CA784A">
            <w:pPr>
              <w:widowControl/>
              <w:autoSpaceDE/>
              <w:autoSpaceDN/>
              <w:adjustRightInd/>
              <w:rPr>
                <w:b/>
                <w:bCs/>
                <w:sz w:val="24"/>
                <w:szCs w:val="24"/>
                <w:rPrChange w:id="3" w:author="Татьяна" w:date="2003-02-26T23:22:00Z">
                  <w:rPr>
                    <w:b/>
                    <w:bCs/>
                    <w:sz w:val="24"/>
                    <w:szCs w:val="24"/>
                  </w:rPr>
                </w:rPrChange>
              </w:rPr>
            </w:pPr>
          </w:p>
        </w:tc>
        <w:tc>
          <w:tcPr>
            <w:tcW w:w="2464" w:type="pct"/>
            <w:vMerge w:val="restart"/>
            <w:tcBorders>
              <w:top w:val="single" w:sz="6" w:space="0" w:color="auto"/>
              <w:left w:val="single" w:sz="4" w:space="0" w:color="auto"/>
              <w:bottom w:val="single" w:sz="4" w:space="0" w:color="auto"/>
              <w:right w:val="single" w:sz="4" w:space="0" w:color="auto"/>
            </w:tcBorders>
            <w:shd w:val="clear" w:color="auto" w:fill="auto"/>
            <w:vAlign w:val="center"/>
          </w:tcPr>
          <w:p w:rsidR="00CA784A" w:rsidRDefault="00CA784A">
            <w:pPr>
              <w:jc w:val="center"/>
              <w:rPr>
                <w:b/>
                <w:bCs/>
                <w:sz w:val="24"/>
                <w:szCs w:val="24"/>
              </w:rPr>
            </w:pPr>
            <w:r>
              <w:rPr>
                <w:b/>
                <w:bCs/>
                <w:sz w:val="24"/>
                <w:szCs w:val="18"/>
              </w:rPr>
              <w:t>Инструкция по монтажу электрооборудования пожароопасных установок напряжением до 1 000 В</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A784A" w:rsidRDefault="00CA784A">
            <w:pPr>
              <w:widowControl/>
              <w:autoSpaceDE/>
              <w:autoSpaceDN/>
              <w:adjustRightInd/>
              <w:rPr>
                <w:b/>
                <w:bCs/>
                <w:sz w:val="24"/>
                <w:szCs w:val="24"/>
                <w:rPrChange w:id="4" w:author="Татьяна" w:date="2003-02-26T23:22:00Z">
                  <w:rPr>
                    <w:b/>
                    <w:bCs/>
                    <w:sz w:val="24"/>
                    <w:szCs w:val="24"/>
                  </w:rPr>
                </w:rPrChange>
              </w:rPr>
            </w:pPr>
          </w:p>
        </w:tc>
      </w:tr>
      <w:tr w:rsidR="00CA784A">
        <w:trPr>
          <w:trHeight w:val="27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A784A" w:rsidRDefault="00CA784A">
            <w:pPr>
              <w:widowControl/>
              <w:autoSpaceDE/>
              <w:autoSpaceDN/>
              <w:adjustRightInd/>
              <w:rPr>
                <w:b/>
                <w:bCs/>
                <w:sz w:val="24"/>
                <w:szCs w:val="24"/>
                <w:rPrChange w:id="5" w:author="Татьяна" w:date="2003-02-26T23:22:00Z">
                  <w:rPr>
                    <w:b/>
                    <w:bCs/>
                    <w:sz w:val="24"/>
                    <w:szCs w:val="24"/>
                  </w:rPr>
                </w:rPrChange>
              </w:rPr>
            </w:pPr>
          </w:p>
        </w:tc>
        <w:tc>
          <w:tcPr>
            <w:tcW w:w="0" w:type="auto"/>
            <w:vMerge/>
            <w:tcBorders>
              <w:top w:val="single" w:sz="6" w:space="0" w:color="auto"/>
              <w:left w:val="single" w:sz="4" w:space="0" w:color="auto"/>
              <w:bottom w:val="single" w:sz="4" w:space="0" w:color="auto"/>
              <w:right w:val="single" w:sz="4" w:space="0" w:color="auto"/>
            </w:tcBorders>
            <w:shd w:val="clear" w:color="auto" w:fill="auto"/>
            <w:vAlign w:val="center"/>
          </w:tcPr>
          <w:p w:rsidR="00CA784A" w:rsidRDefault="00CA784A">
            <w:pPr>
              <w:widowControl/>
              <w:autoSpaceDE/>
              <w:autoSpaceDN/>
              <w:adjustRightInd/>
              <w:rPr>
                <w:b/>
                <w:bCs/>
                <w:sz w:val="24"/>
                <w:szCs w:val="24"/>
                <w:rPrChange w:id="6" w:author="Татьяна" w:date="2003-02-26T23:22:00Z">
                  <w:rPr>
                    <w:b/>
                    <w:bCs/>
                    <w:sz w:val="24"/>
                    <w:szCs w:val="24"/>
                  </w:rPr>
                </w:rPrChange>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A784A" w:rsidRDefault="00CA784A">
            <w:pPr>
              <w:widowControl/>
              <w:autoSpaceDE/>
              <w:autoSpaceDN/>
              <w:adjustRightInd/>
              <w:rPr>
                <w:b/>
                <w:bCs/>
                <w:sz w:val="24"/>
                <w:szCs w:val="24"/>
                <w:rPrChange w:id="7" w:author="Татьяна" w:date="2003-02-26T23:22:00Z">
                  <w:rPr>
                    <w:b/>
                    <w:bCs/>
                    <w:sz w:val="24"/>
                    <w:szCs w:val="24"/>
                  </w:rPr>
                </w:rPrChange>
              </w:rPr>
            </w:pPr>
          </w:p>
        </w:tc>
      </w:tr>
    </w:tbl>
    <w:p w:rsidR="00CA784A" w:rsidRDefault="00CA784A">
      <w:pPr>
        <w:pStyle w:val="1"/>
        <w:rPr>
          <w:szCs w:val="24"/>
        </w:rPr>
      </w:pPr>
      <w:bookmarkStart w:id="8" w:name="_Toc33595326"/>
      <w:r>
        <w:t>1. ОБЩИЕ ПОЛОЖЕНИЯ</w:t>
      </w:r>
      <w:bookmarkEnd w:id="8"/>
    </w:p>
    <w:p w:rsidR="00CA784A" w:rsidRDefault="00CA784A">
      <w:pPr>
        <w:ind w:firstLine="283"/>
        <w:jc w:val="both"/>
        <w:rPr>
          <w:b/>
          <w:bCs/>
          <w:sz w:val="24"/>
          <w:szCs w:val="24"/>
        </w:rPr>
      </w:pPr>
      <w:r>
        <w:rPr>
          <w:b/>
          <w:bCs/>
          <w:sz w:val="24"/>
          <w:szCs w:val="18"/>
        </w:rPr>
        <w:t>1-1.</w:t>
      </w:r>
      <w:r>
        <w:rPr>
          <w:sz w:val="24"/>
          <w:szCs w:val="18"/>
        </w:rPr>
        <w:t xml:space="preserve"> Инструкция разработана на основе требований </w:t>
      </w:r>
      <w:hyperlink r:id="rId7" w:tooltip="Правила устройства электроустановок" w:history="1">
        <w:r>
          <w:rPr>
            <w:rStyle w:val="a3"/>
            <w:sz w:val="24"/>
            <w:szCs w:val="18"/>
          </w:rPr>
          <w:t>ПУЭ</w:t>
        </w:r>
      </w:hyperlink>
      <w:r>
        <w:rPr>
          <w:sz w:val="24"/>
          <w:szCs w:val="18"/>
        </w:rPr>
        <w:t xml:space="preserve">, СНиП </w:t>
      </w:r>
      <w:r>
        <w:rPr>
          <w:sz w:val="24"/>
          <w:szCs w:val="18"/>
          <w:lang w:val="en-US"/>
        </w:rPr>
        <w:t>III</w:t>
      </w:r>
      <w:r>
        <w:rPr>
          <w:sz w:val="24"/>
          <w:szCs w:val="18"/>
        </w:rPr>
        <w:t>-И.6-67 и других общесоюзных нормативных документов и распространяется на монтаж электрооборудования и электропроводок пожароопасных установок всех классов.</w:t>
      </w:r>
    </w:p>
    <w:p w:rsidR="00CA784A" w:rsidRDefault="00CA784A">
      <w:pPr>
        <w:tabs>
          <w:tab w:val="left" w:pos="2800"/>
        </w:tabs>
        <w:ind w:firstLine="283"/>
        <w:jc w:val="both"/>
        <w:rPr>
          <w:b/>
          <w:bCs/>
          <w:sz w:val="24"/>
          <w:szCs w:val="24"/>
        </w:rPr>
      </w:pPr>
      <w:r>
        <w:rPr>
          <w:b/>
          <w:bCs/>
          <w:sz w:val="24"/>
          <w:szCs w:val="18"/>
        </w:rPr>
        <w:t>1-2.</w:t>
      </w:r>
      <w:r>
        <w:rPr>
          <w:sz w:val="24"/>
          <w:szCs w:val="18"/>
        </w:rPr>
        <w:t xml:space="preserve"> Работы по монтажу пожароопасных установок, являющихся одновременно и взрывоопасными, должны производиться в строгом соответствии с требованиями «Инструкции по монтажу электрооборудования взрывоопасных установок (в помещениях и наружных)» МСН 84-65/ММСС СССР.</w:t>
      </w:r>
    </w:p>
    <w:p w:rsidR="00CA784A" w:rsidRDefault="00CA784A">
      <w:pPr>
        <w:ind w:firstLine="283"/>
        <w:jc w:val="both"/>
        <w:rPr>
          <w:b/>
          <w:bCs/>
          <w:sz w:val="24"/>
          <w:szCs w:val="24"/>
        </w:rPr>
      </w:pPr>
      <w:r>
        <w:rPr>
          <w:b/>
          <w:bCs/>
          <w:sz w:val="24"/>
          <w:szCs w:val="18"/>
        </w:rPr>
        <w:t>1-3.</w:t>
      </w:r>
      <w:r>
        <w:rPr>
          <w:sz w:val="24"/>
          <w:szCs w:val="18"/>
        </w:rPr>
        <w:t xml:space="preserve"> При наличии химически активных сред должны быть предусмотрены меры от их коррозионного воздействия на электрооборудование и электропроводки пожароопасных установок.</w:t>
      </w:r>
    </w:p>
    <w:p w:rsidR="00CA784A" w:rsidRDefault="00CA784A">
      <w:pPr>
        <w:ind w:firstLine="283"/>
        <w:jc w:val="both"/>
        <w:rPr>
          <w:sz w:val="24"/>
          <w:szCs w:val="24"/>
        </w:rPr>
      </w:pPr>
      <w:r>
        <w:rPr>
          <w:b/>
          <w:bCs/>
          <w:sz w:val="24"/>
          <w:szCs w:val="18"/>
        </w:rPr>
        <w:t>1-4.</w:t>
      </w:r>
      <w:r>
        <w:rPr>
          <w:sz w:val="24"/>
          <w:szCs w:val="18"/>
        </w:rPr>
        <w:t xml:space="preserve"> Инструкция согласована с Госэнергонадзором и ГУПО МВД СССР.</w:t>
      </w:r>
    </w:p>
    <w:p w:rsidR="00CA784A" w:rsidRDefault="00CA784A">
      <w:pPr>
        <w:pStyle w:val="1"/>
        <w:rPr>
          <w:szCs w:val="24"/>
        </w:rPr>
      </w:pPr>
      <w:bookmarkStart w:id="9" w:name="_Toc33595327"/>
      <w:r>
        <w:t>2. ТРЕБОВАНИЯ К ПРОЕКТНОЙ ДОКУМЕНТАЦИИ</w:t>
      </w:r>
      <w:bookmarkEnd w:id="9"/>
    </w:p>
    <w:p w:rsidR="00CA784A" w:rsidRDefault="00CA784A">
      <w:pPr>
        <w:spacing w:after="120"/>
        <w:ind w:firstLine="284"/>
        <w:jc w:val="both"/>
        <w:rPr>
          <w:sz w:val="24"/>
          <w:szCs w:val="24"/>
        </w:rPr>
      </w:pPr>
      <w:r>
        <w:rPr>
          <w:sz w:val="24"/>
          <w:szCs w:val="18"/>
        </w:rPr>
        <w:t>Проектная документация на производство электромонтажных работ в пожароопасных установках (помещениях и наружных) должна выполняться в соответствии с «Временной инструкцией по разработке проектов и смет промышленного строительства» (СП 202-69).</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528"/>
        <w:gridCol w:w="3601"/>
        <w:gridCol w:w="2001"/>
      </w:tblGrid>
      <w:tr w:rsidR="00CA784A">
        <w:trPr>
          <w:jc w:val="center"/>
        </w:trPr>
        <w:tc>
          <w:tcPr>
            <w:tcW w:w="1932" w:type="pct"/>
            <w:tcBorders>
              <w:top w:val="single" w:sz="4" w:space="0" w:color="auto"/>
              <w:left w:val="single" w:sz="4" w:space="0" w:color="auto"/>
              <w:bottom w:val="single" w:sz="4" w:space="0" w:color="auto"/>
              <w:right w:val="single" w:sz="4" w:space="0" w:color="auto"/>
            </w:tcBorders>
            <w:shd w:val="clear" w:color="auto" w:fill="auto"/>
            <w:vAlign w:val="center"/>
          </w:tcPr>
          <w:p w:rsidR="00CA784A" w:rsidRDefault="00CA784A">
            <w:pPr>
              <w:jc w:val="center"/>
              <w:rPr>
                <w:b/>
                <w:bCs/>
                <w:sz w:val="24"/>
                <w:szCs w:val="24"/>
              </w:rPr>
            </w:pPr>
            <w:r>
              <w:rPr>
                <w:b/>
                <w:bCs/>
                <w:sz w:val="24"/>
                <w:szCs w:val="18"/>
              </w:rPr>
              <w:t xml:space="preserve">Внесена </w:t>
            </w:r>
            <w:r>
              <w:rPr>
                <w:b/>
                <w:bCs/>
                <w:sz w:val="24"/>
                <w:szCs w:val="18"/>
              </w:rPr>
              <w:lastRenderedPageBreak/>
              <w:t>ВНИИпроектэлектромонтажем</w:t>
            </w:r>
          </w:p>
        </w:tc>
        <w:tc>
          <w:tcPr>
            <w:tcW w:w="1972" w:type="pct"/>
            <w:tcBorders>
              <w:top w:val="single" w:sz="4" w:space="0" w:color="auto"/>
              <w:left w:val="single" w:sz="4" w:space="0" w:color="auto"/>
              <w:bottom w:val="single" w:sz="4" w:space="0" w:color="auto"/>
              <w:right w:val="single" w:sz="4" w:space="0" w:color="auto"/>
            </w:tcBorders>
            <w:shd w:val="clear" w:color="auto" w:fill="auto"/>
            <w:vAlign w:val="center"/>
          </w:tcPr>
          <w:p w:rsidR="00CA784A" w:rsidRDefault="00CA784A">
            <w:pPr>
              <w:jc w:val="center"/>
              <w:rPr>
                <w:b/>
                <w:bCs/>
                <w:sz w:val="24"/>
                <w:szCs w:val="24"/>
              </w:rPr>
            </w:pPr>
            <w:r>
              <w:rPr>
                <w:b/>
                <w:bCs/>
                <w:sz w:val="24"/>
                <w:szCs w:val="18"/>
              </w:rPr>
              <w:lastRenderedPageBreak/>
              <w:t xml:space="preserve">Утверждена </w:t>
            </w:r>
            <w:r>
              <w:rPr>
                <w:b/>
                <w:bCs/>
                <w:sz w:val="24"/>
                <w:szCs w:val="18"/>
              </w:rPr>
              <w:lastRenderedPageBreak/>
              <w:t>Мннмонтажспецстроем СССР</w:t>
            </w:r>
            <w:r>
              <w:rPr>
                <w:b/>
                <w:bCs/>
                <w:sz w:val="24"/>
                <w:szCs w:val="18"/>
              </w:rPr>
              <w:br/>
              <w:t>17 апреля 1972 г.</w:t>
            </w:r>
          </w:p>
        </w:tc>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CA784A" w:rsidRDefault="00CA784A">
            <w:pPr>
              <w:jc w:val="center"/>
              <w:rPr>
                <w:b/>
                <w:bCs/>
                <w:sz w:val="24"/>
                <w:szCs w:val="24"/>
              </w:rPr>
            </w:pPr>
            <w:r>
              <w:rPr>
                <w:b/>
                <w:bCs/>
                <w:sz w:val="24"/>
                <w:szCs w:val="18"/>
              </w:rPr>
              <w:lastRenderedPageBreak/>
              <w:t xml:space="preserve">Срок введения </w:t>
            </w:r>
            <w:ins w:id="10" w:author="Татьяна" w:date="2003-02-26T23:23:00Z">
              <w:r>
                <w:rPr>
                  <w:b/>
                  <w:bCs/>
                  <w:sz w:val="24"/>
                  <w:szCs w:val="18"/>
                </w:rPr>
                <w:br/>
              </w:r>
            </w:ins>
            <w:r>
              <w:rPr>
                <w:b/>
                <w:bCs/>
                <w:sz w:val="24"/>
                <w:szCs w:val="18"/>
              </w:rPr>
              <w:lastRenderedPageBreak/>
              <w:t>1 октября 1972 г.</w:t>
            </w:r>
          </w:p>
        </w:tc>
      </w:tr>
    </w:tbl>
    <w:p w:rsidR="00CA784A" w:rsidRDefault="00CA784A">
      <w:pPr>
        <w:pStyle w:val="1"/>
        <w:spacing w:after="0"/>
      </w:pPr>
      <w:bookmarkStart w:id="11" w:name="_Toc33595328"/>
      <w:r>
        <w:lastRenderedPageBreak/>
        <w:t>3. МОНТАЖ ЭЛЕКТРОПРОВОДОК</w:t>
      </w:r>
      <w:bookmarkEnd w:id="11"/>
    </w:p>
    <w:p w:rsidR="00CA784A" w:rsidRDefault="00CA784A">
      <w:pPr>
        <w:pStyle w:val="2"/>
        <w:rPr>
          <w:szCs w:val="24"/>
        </w:rPr>
      </w:pPr>
      <w:bookmarkStart w:id="12" w:name="_Toc33595329"/>
      <w:r>
        <w:t>Общие указания</w:t>
      </w:r>
      <w:bookmarkStart w:id="13" w:name="PO0000008"/>
      <w:bookmarkEnd w:id="12"/>
    </w:p>
    <w:p w:rsidR="00CA784A" w:rsidRDefault="00CA784A">
      <w:pPr>
        <w:ind w:firstLine="283"/>
        <w:jc w:val="both"/>
        <w:rPr>
          <w:b/>
          <w:bCs/>
          <w:sz w:val="24"/>
          <w:szCs w:val="24"/>
        </w:rPr>
      </w:pPr>
      <w:r>
        <w:rPr>
          <w:b/>
          <w:bCs/>
          <w:sz w:val="24"/>
          <w:szCs w:val="18"/>
        </w:rPr>
        <w:t>3-1.</w:t>
      </w:r>
      <w:r>
        <w:rPr>
          <w:sz w:val="24"/>
          <w:szCs w:val="18"/>
        </w:rPr>
        <w:t xml:space="preserve"> Для электропроводок рекомендуется применять провода и кабели (бронированные и небронированные) с алюминиевыми и медными жилами, оболочками и покровами из материалов, не поддерживающих горения.</w:t>
      </w:r>
      <w:bookmarkStart w:id="14" w:name="PO0000009"/>
      <w:bookmarkEnd w:id="13"/>
    </w:p>
    <w:p w:rsidR="00CA784A" w:rsidRDefault="00CA784A">
      <w:pPr>
        <w:ind w:firstLine="283"/>
        <w:jc w:val="both"/>
        <w:rPr>
          <w:b/>
          <w:bCs/>
          <w:sz w:val="24"/>
          <w:szCs w:val="24"/>
        </w:rPr>
      </w:pPr>
      <w:r>
        <w:rPr>
          <w:b/>
          <w:bCs/>
          <w:sz w:val="24"/>
          <w:szCs w:val="18"/>
        </w:rPr>
        <w:t>3-2.</w:t>
      </w:r>
      <w:r>
        <w:rPr>
          <w:sz w:val="24"/>
          <w:szCs w:val="18"/>
        </w:rPr>
        <w:t xml:space="preserve"> Запрещается применять провода и кабели с полиэтиленовой изоляцией при любых оболочках и покровах.</w:t>
      </w:r>
      <w:bookmarkEnd w:id="14"/>
    </w:p>
    <w:p w:rsidR="00CA784A" w:rsidRDefault="00CA784A">
      <w:pPr>
        <w:ind w:firstLine="283"/>
        <w:jc w:val="both"/>
        <w:rPr>
          <w:b/>
          <w:bCs/>
          <w:sz w:val="24"/>
          <w:szCs w:val="24"/>
        </w:rPr>
      </w:pPr>
      <w:r>
        <w:rPr>
          <w:b/>
          <w:bCs/>
          <w:sz w:val="24"/>
          <w:szCs w:val="18"/>
        </w:rPr>
        <w:t>3-3.</w:t>
      </w:r>
      <w:r>
        <w:rPr>
          <w:sz w:val="24"/>
          <w:szCs w:val="18"/>
        </w:rPr>
        <w:t xml:space="preserve"> Область применения проводов и кабелей по классам пожароопасных установок (в помещениях и наружных) указана в приложении </w:t>
      </w:r>
      <w:hyperlink w:anchor="PO0000203" w:tooltip="Приложение 1" w:history="1">
        <w:r>
          <w:rPr>
            <w:rStyle w:val="a3"/>
            <w:sz w:val="24"/>
            <w:szCs w:val="18"/>
          </w:rPr>
          <w:t>1</w:t>
        </w:r>
      </w:hyperlink>
      <w:r>
        <w:rPr>
          <w:sz w:val="24"/>
          <w:szCs w:val="18"/>
        </w:rPr>
        <w:t>.</w:t>
      </w:r>
    </w:p>
    <w:p w:rsidR="00CA784A" w:rsidRDefault="00CA784A">
      <w:pPr>
        <w:ind w:firstLine="283"/>
        <w:jc w:val="both"/>
        <w:rPr>
          <w:b/>
          <w:bCs/>
          <w:sz w:val="24"/>
          <w:szCs w:val="24"/>
        </w:rPr>
      </w:pPr>
      <w:r>
        <w:rPr>
          <w:b/>
          <w:bCs/>
          <w:sz w:val="24"/>
          <w:szCs w:val="18"/>
        </w:rPr>
        <w:t>3-4.</w:t>
      </w:r>
      <w:r>
        <w:rPr>
          <w:sz w:val="24"/>
          <w:szCs w:val="18"/>
        </w:rPr>
        <w:t xml:space="preserve"> Изоляция проводов и кабелей должна быть рассчитана на напряжение не ниже 660 В.</w:t>
      </w:r>
    </w:p>
    <w:p w:rsidR="00CA784A" w:rsidRDefault="00CA784A">
      <w:pPr>
        <w:ind w:firstLine="283"/>
        <w:jc w:val="both"/>
        <w:rPr>
          <w:b/>
          <w:bCs/>
          <w:sz w:val="24"/>
          <w:szCs w:val="24"/>
        </w:rPr>
      </w:pPr>
      <w:r>
        <w:rPr>
          <w:b/>
          <w:bCs/>
          <w:sz w:val="24"/>
          <w:szCs w:val="18"/>
        </w:rPr>
        <w:t>3-5.</w:t>
      </w:r>
      <w:r>
        <w:rPr>
          <w:sz w:val="24"/>
          <w:szCs w:val="18"/>
        </w:rPr>
        <w:t xml:space="preserve"> Для питания передвижных и переносных электроприемников следует применять шланговые кабели по ГОСТ 13497-68 (например, АКРПТН).</w:t>
      </w:r>
    </w:p>
    <w:p w:rsidR="00CA784A" w:rsidRDefault="00CA784A">
      <w:pPr>
        <w:ind w:firstLine="283"/>
        <w:jc w:val="both"/>
        <w:rPr>
          <w:sz w:val="24"/>
          <w:szCs w:val="24"/>
        </w:rPr>
      </w:pPr>
      <w:r>
        <w:rPr>
          <w:b/>
          <w:bCs/>
          <w:sz w:val="24"/>
          <w:szCs w:val="18"/>
        </w:rPr>
        <w:t>3-6.</w:t>
      </w:r>
      <w:r>
        <w:rPr>
          <w:sz w:val="24"/>
          <w:szCs w:val="18"/>
        </w:rPr>
        <w:t xml:space="preserve"> Соединительные и ответвительные коробки, используемые в электропроводках пожароопасных установок всех классов, должны иметь пыленепроницаемое исполнение. В помещениях класса П-</w:t>
      </w:r>
      <w:r>
        <w:rPr>
          <w:sz w:val="24"/>
          <w:szCs w:val="18"/>
          <w:lang w:val="en-US"/>
        </w:rPr>
        <w:t>I</w:t>
      </w:r>
      <w:r>
        <w:rPr>
          <w:sz w:val="24"/>
          <w:szCs w:val="18"/>
        </w:rPr>
        <w:t xml:space="preserve"> и П-</w:t>
      </w:r>
      <w:r>
        <w:rPr>
          <w:sz w:val="24"/>
          <w:szCs w:val="18"/>
          <w:lang w:val="en-US"/>
        </w:rPr>
        <w:t>II</w:t>
      </w:r>
      <w:r>
        <w:rPr>
          <w:sz w:val="24"/>
          <w:szCs w:val="18"/>
        </w:rPr>
        <w:t>а допускается применение коробок закрытого исполнения. Коробки могут быть из металла или другого прочного материала. В металлических коробках обязательно наличие внутри надежной изолирующей выкладки, например, из асбеста или электрокартона. Пластмассовые части должны быть изготовлены из жаро- или дугостойкой пластмассы.</w:t>
      </w:r>
    </w:p>
    <w:p w:rsidR="00CA784A" w:rsidRDefault="00CA784A">
      <w:pPr>
        <w:ind w:firstLine="283"/>
        <w:jc w:val="both"/>
        <w:rPr>
          <w:b/>
          <w:bCs/>
          <w:sz w:val="24"/>
          <w:szCs w:val="24"/>
        </w:rPr>
      </w:pPr>
      <w:r>
        <w:rPr>
          <w:sz w:val="24"/>
          <w:szCs w:val="18"/>
        </w:rPr>
        <w:t xml:space="preserve">Коробки, рекомендуемые для применения в электропроводках пожароопасных установок, перечислены в приложении </w:t>
      </w:r>
      <w:hyperlink w:anchor="PO0000207" w:tooltip="Приложение 2" w:history="1">
        <w:r>
          <w:rPr>
            <w:rStyle w:val="a3"/>
            <w:sz w:val="24"/>
            <w:szCs w:val="18"/>
          </w:rPr>
          <w:t>2</w:t>
        </w:r>
      </w:hyperlink>
      <w:r>
        <w:rPr>
          <w:sz w:val="24"/>
          <w:szCs w:val="18"/>
        </w:rPr>
        <w:t>.</w:t>
      </w:r>
    </w:p>
    <w:p w:rsidR="00CA784A" w:rsidRDefault="00CA784A">
      <w:pPr>
        <w:ind w:firstLine="283"/>
        <w:jc w:val="both"/>
        <w:rPr>
          <w:b/>
          <w:bCs/>
          <w:sz w:val="24"/>
          <w:szCs w:val="24"/>
        </w:rPr>
      </w:pPr>
      <w:r>
        <w:rPr>
          <w:b/>
          <w:bCs/>
          <w:sz w:val="24"/>
          <w:szCs w:val="18"/>
        </w:rPr>
        <w:t>3-7.</w:t>
      </w:r>
      <w:r>
        <w:rPr>
          <w:sz w:val="24"/>
          <w:szCs w:val="18"/>
        </w:rPr>
        <w:t xml:space="preserve"> В одной трубе, рукаве, коробе, пучке или лотке запрещается совместная прокладка цепей взаиморезервирующих; рабочего и аварийного освещения; освещения и силовых; осветительных напряжением 42 В с цепями напряжением 660 В. Совместная прокладка этих цепей допускается лишь в коробах со сплошными продольными перегородками из несгораемого или трудносгораемого материала.</w:t>
      </w:r>
    </w:p>
    <w:p w:rsidR="00CA784A" w:rsidRDefault="00CA784A">
      <w:pPr>
        <w:ind w:firstLine="283"/>
        <w:jc w:val="both"/>
        <w:rPr>
          <w:sz w:val="24"/>
          <w:szCs w:val="24"/>
        </w:rPr>
      </w:pPr>
      <w:r>
        <w:rPr>
          <w:b/>
          <w:bCs/>
          <w:sz w:val="24"/>
          <w:szCs w:val="18"/>
        </w:rPr>
        <w:t>3-8.</w:t>
      </w:r>
      <w:r>
        <w:rPr>
          <w:sz w:val="24"/>
          <w:szCs w:val="18"/>
        </w:rPr>
        <w:t xml:space="preserve"> В пожароопасных установках всех классов запрещаются:</w:t>
      </w:r>
    </w:p>
    <w:p w:rsidR="00CA784A" w:rsidRDefault="00CA784A">
      <w:pPr>
        <w:ind w:firstLine="283"/>
        <w:jc w:val="both"/>
        <w:rPr>
          <w:sz w:val="24"/>
          <w:szCs w:val="24"/>
        </w:rPr>
      </w:pPr>
      <w:r>
        <w:rPr>
          <w:sz w:val="24"/>
          <w:szCs w:val="18"/>
        </w:rPr>
        <w:t>а) монтаж электропроводок в полиэтиленовых, полипропиленовых, винипластовых и бумажно-металлических трубах;</w:t>
      </w:r>
    </w:p>
    <w:p w:rsidR="00CA784A" w:rsidRDefault="00CA784A">
      <w:pPr>
        <w:ind w:firstLine="283"/>
        <w:jc w:val="both"/>
        <w:rPr>
          <w:sz w:val="24"/>
          <w:szCs w:val="24"/>
        </w:rPr>
      </w:pPr>
      <w:r>
        <w:rPr>
          <w:sz w:val="24"/>
          <w:szCs w:val="18"/>
        </w:rPr>
        <w:t>б) применение плоских проводов АППВ, ППВ, АПН при открытой прокладке;</w:t>
      </w:r>
    </w:p>
    <w:p w:rsidR="00CA784A" w:rsidRDefault="00CA784A">
      <w:pPr>
        <w:ind w:firstLine="283"/>
        <w:jc w:val="both"/>
        <w:rPr>
          <w:sz w:val="24"/>
          <w:szCs w:val="24"/>
        </w:rPr>
      </w:pPr>
      <w:r>
        <w:rPr>
          <w:sz w:val="24"/>
          <w:szCs w:val="18"/>
        </w:rPr>
        <w:t>в) использование негерметичных металлорукавов с подвижным швом для выполнения вводов в токоприемники.</w:t>
      </w:r>
    </w:p>
    <w:p w:rsidR="00CA784A" w:rsidRDefault="00CA784A">
      <w:pPr>
        <w:pStyle w:val="2"/>
        <w:rPr>
          <w:szCs w:val="24"/>
        </w:rPr>
      </w:pPr>
      <w:bookmarkStart w:id="15" w:name="_Toc33595330"/>
      <w:r>
        <w:t>МОНТАЖ ЭЛЕКТРОПРОВОДОК В СТАЛЬНЫХ ТРУБАХ</w:t>
      </w:r>
      <w:bookmarkEnd w:id="15"/>
    </w:p>
    <w:p w:rsidR="00CA784A" w:rsidRDefault="00CA784A">
      <w:pPr>
        <w:ind w:firstLine="283"/>
        <w:jc w:val="both"/>
        <w:rPr>
          <w:b/>
          <w:bCs/>
          <w:sz w:val="24"/>
          <w:szCs w:val="24"/>
        </w:rPr>
      </w:pPr>
      <w:r>
        <w:rPr>
          <w:b/>
          <w:bCs/>
          <w:sz w:val="24"/>
          <w:szCs w:val="18"/>
        </w:rPr>
        <w:t>3-9.</w:t>
      </w:r>
      <w:r>
        <w:rPr>
          <w:sz w:val="24"/>
          <w:szCs w:val="18"/>
        </w:rPr>
        <w:t xml:space="preserve"> В пожароопасных установках для монтажа электропроводок следует применять стальные водогазопроводные (табл. </w:t>
      </w:r>
      <w:hyperlink w:anchor="TO0000003" w:tooltip="Таблица 1" w:history="1">
        <w:r>
          <w:rPr>
            <w:rStyle w:val="a3"/>
            <w:sz w:val="24"/>
            <w:szCs w:val="18"/>
          </w:rPr>
          <w:t>1</w:t>
        </w:r>
      </w:hyperlink>
      <w:r>
        <w:rPr>
          <w:sz w:val="24"/>
          <w:szCs w:val="18"/>
        </w:rPr>
        <w:t>), легкие и обыкновенные трубы по ГОСТ 3262-62, а также тонкостенные электросварные по ГОСТ 10704-63. Преимущественно следует применять легкие водогазопроводные и тонкостенные электросварные трубы.</w:t>
      </w:r>
    </w:p>
    <w:p w:rsidR="00CA784A" w:rsidRDefault="00CA784A">
      <w:pPr>
        <w:ind w:firstLine="283"/>
        <w:jc w:val="both"/>
        <w:rPr>
          <w:sz w:val="24"/>
          <w:szCs w:val="24"/>
        </w:rPr>
      </w:pPr>
      <w:r>
        <w:rPr>
          <w:b/>
          <w:bCs/>
          <w:sz w:val="24"/>
          <w:szCs w:val="18"/>
        </w:rPr>
        <w:t>3-10.</w:t>
      </w:r>
      <w:r>
        <w:rPr>
          <w:sz w:val="24"/>
          <w:szCs w:val="18"/>
        </w:rPr>
        <w:t xml:space="preserve"> Запрещается использовать в пожароопасных установках всех классов стальные трубы: усиленные водогазопроводные по ГОСТ 3262-62 и некондиционные.</w:t>
      </w:r>
    </w:p>
    <w:p w:rsidR="00CA784A" w:rsidRDefault="00CA784A">
      <w:pPr>
        <w:spacing w:before="120" w:after="120"/>
        <w:jc w:val="right"/>
        <w:rPr>
          <w:spacing w:val="40"/>
          <w:sz w:val="24"/>
          <w:szCs w:val="24"/>
        </w:rPr>
      </w:pPr>
      <w:r>
        <w:rPr>
          <w:spacing w:val="40"/>
          <w:sz w:val="24"/>
          <w:szCs w:val="17"/>
        </w:rPr>
        <w:t>Таблица 1</w:t>
      </w:r>
    </w:p>
    <w:tbl>
      <w:tblPr>
        <w:tblW w:w="5000" w:type="pct"/>
        <w:jc w:val="center"/>
        <w:tblCellMar>
          <w:left w:w="28" w:type="dxa"/>
          <w:right w:w="28" w:type="dxa"/>
        </w:tblCellMar>
        <w:tblLook w:val="0000" w:firstRow="0" w:lastRow="0" w:firstColumn="0" w:lastColumn="0" w:noHBand="0" w:noVBand="0"/>
      </w:tblPr>
      <w:tblGrid>
        <w:gridCol w:w="676"/>
        <w:gridCol w:w="601"/>
        <w:gridCol w:w="976"/>
        <w:gridCol w:w="835"/>
        <w:gridCol w:w="785"/>
        <w:gridCol w:w="976"/>
        <w:gridCol w:w="835"/>
        <w:gridCol w:w="785"/>
        <w:gridCol w:w="976"/>
        <w:gridCol w:w="835"/>
        <w:gridCol w:w="850"/>
      </w:tblGrid>
      <w:tr w:rsidR="00CA784A">
        <w:trPr>
          <w:tblHeader/>
          <w:jc w:val="center"/>
        </w:trPr>
        <w:tc>
          <w:tcPr>
            <w:tcW w:w="757" w:type="pct"/>
            <w:gridSpan w:val="2"/>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bookmarkStart w:id="16" w:name="TO0000003"/>
            <w:r>
              <w:rPr>
                <w:szCs w:val="14"/>
              </w:rPr>
              <w:t>Условный проход</w:t>
            </w:r>
          </w:p>
        </w:tc>
        <w:tc>
          <w:tcPr>
            <w:tcW w:w="4243" w:type="pct"/>
            <w:gridSpan w:val="9"/>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5"/>
              </w:rPr>
              <w:t>Трубы</w:t>
            </w:r>
          </w:p>
        </w:tc>
      </w:tr>
      <w:tr w:rsidR="00CA784A">
        <w:trPr>
          <w:tblHeader/>
          <w:jc w:val="center"/>
        </w:trPr>
        <w:tc>
          <w:tcPr>
            <w:tcW w:w="0" w:type="auto"/>
            <w:gridSpan w:val="2"/>
            <w:vMerge/>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1416" w:type="pct"/>
            <w:gridSpan w:val="3"/>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5"/>
              </w:rPr>
              <w:t>легкие</w:t>
            </w:r>
          </w:p>
        </w:tc>
        <w:tc>
          <w:tcPr>
            <w:tcW w:w="1416" w:type="pct"/>
            <w:gridSpan w:val="3"/>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5"/>
              </w:rPr>
              <w:t>обыкновенные</w:t>
            </w:r>
          </w:p>
        </w:tc>
        <w:tc>
          <w:tcPr>
            <w:tcW w:w="1411" w:type="pct"/>
            <w:gridSpan w:val="3"/>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5"/>
              </w:rPr>
              <w:t>тонкостенные электросварные</w:t>
            </w:r>
          </w:p>
        </w:tc>
      </w:tr>
      <w:tr w:rsidR="00CA784A">
        <w:trPr>
          <w:tblHeader/>
          <w:jc w:val="center"/>
        </w:trPr>
        <w:tc>
          <w:tcPr>
            <w:tcW w:w="399"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5"/>
              </w:rPr>
              <w:t>дюймы</w:t>
            </w:r>
          </w:p>
        </w:tc>
        <w:tc>
          <w:tcPr>
            <w:tcW w:w="358"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5"/>
              </w:rPr>
              <w:t>мм</w:t>
            </w:r>
          </w:p>
        </w:tc>
        <w:tc>
          <w:tcPr>
            <w:tcW w:w="472"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5"/>
              </w:rPr>
              <w:t>Наружный диаметр, мм</w:t>
            </w:r>
          </w:p>
        </w:tc>
        <w:tc>
          <w:tcPr>
            <w:tcW w:w="472"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5"/>
              </w:rPr>
              <w:t>Толщина стенки, мм</w:t>
            </w:r>
          </w:p>
        </w:tc>
        <w:tc>
          <w:tcPr>
            <w:tcW w:w="472"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5"/>
              </w:rPr>
              <w:t>Масса 1 м трубы, кг</w:t>
            </w:r>
          </w:p>
        </w:tc>
        <w:tc>
          <w:tcPr>
            <w:tcW w:w="472"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5"/>
              </w:rPr>
              <w:t>Наружный диаметр, мм</w:t>
            </w:r>
          </w:p>
        </w:tc>
        <w:tc>
          <w:tcPr>
            <w:tcW w:w="472"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5"/>
              </w:rPr>
              <w:t>Толщина стенки, мм</w:t>
            </w:r>
          </w:p>
        </w:tc>
        <w:tc>
          <w:tcPr>
            <w:tcW w:w="472"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5"/>
              </w:rPr>
              <w:t>Масса 1 м трубы, кг</w:t>
            </w:r>
          </w:p>
        </w:tc>
        <w:tc>
          <w:tcPr>
            <w:tcW w:w="472"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5"/>
              </w:rPr>
              <w:t>Наружный диаметр, мм</w:t>
            </w:r>
          </w:p>
        </w:tc>
        <w:tc>
          <w:tcPr>
            <w:tcW w:w="445"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5"/>
              </w:rPr>
              <w:t>Толщина стенки, мм</w:t>
            </w:r>
          </w:p>
        </w:tc>
        <w:tc>
          <w:tcPr>
            <w:tcW w:w="494"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5"/>
              </w:rPr>
              <w:t>Масса 1 м трубы, кг</w:t>
            </w:r>
          </w:p>
        </w:tc>
      </w:tr>
      <w:tr w:rsidR="00CA784A">
        <w:trPr>
          <w:jc w:val="center"/>
        </w:trPr>
        <w:tc>
          <w:tcPr>
            <w:tcW w:w="399"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2"/>
                <w:vertAlign w:val="superscript"/>
              </w:rPr>
              <w:t>1</w:t>
            </w:r>
            <w:r>
              <w:rPr>
                <w:szCs w:val="12"/>
              </w:rPr>
              <w:t>/</w:t>
            </w:r>
            <w:r>
              <w:rPr>
                <w:szCs w:val="12"/>
                <w:vertAlign w:val="subscript"/>
              </w:rPr>
              <w:t>2</w:t>
            </w:r>
          </w:p>
        </w:tc>
        <w:tc>
          <w:tcPr>
            <w:tcW w:w="358"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9"/>
              </w:rPr>
              <w:t>15</w:t>
            </w:r>
          </w:p>
        </w:tc>
        <w:tc>
          <w:tcPr>
            <w:tcW w:w="472"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9"/>
              </w:rPr>
              <w:t>21,3</w:t>
            </w:r>
          </w:p>
        </w:tc>
        <w:tc>
          <w:tcPr>
            <w:tcW w:w="472"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9"/>
              </w:rPr>
              <w:t>2,5</w:t>
            </w:r>
          </w:p>
        </w:tc>
        <w:tc>
          <w:tcPr>
            <w:tcW w:w="472"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7"/>
              </w:rPr>
              <w:t>1,16</w:t>
            </w:r>
          </w:p>
        </w:tc>
        <w:tc>
          <w:tcPr>
            <w:tcW w:w="472"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9"/>
              </w:rPr>
              <w:t>21,3</w:t>
            </w:r>
          </w:p>
        </w:tc>
        <w:tc>
          <w:tcPr>
            <w:tcW w:w="472"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9"/>
              </w:rPr>
              <w:t>2,8</w:t>
            </w:r>
          </w:p>
        </w:tc>
        <w:tc>
          <w:tcPr>
            <w:tcW w:w="472"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9"/>
              </w:rPr>
              <w:t>1,28</w:t>
            </w:r>
          </w:p>
        </w:tc>
        <w:tc>
          <w:tcPr>
            <w:tcW w:w="472"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8"/>
              </w:rPr>
              <w:t>20,0</w:t>
            </w:r>
          </w:p>
        </w:tc>
        <w:tc>
          <w:tcPr>
            <w:tcW w:w="445"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28"/>
              </w:rPr>
              <w:t>1,6</w:t>
            </w:r>
          </w:p>
        </w:tc>
        <w:tc>
          <w:tcPr>
            <w:tcW w:w="494"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8"/>
              </w:rPr>
              <w:t>0,726</w:t>
            </w:r>
          </w:p>
        </w:tc>
      </w:tr>
      <w:tr w:rsidR="00CA784A">
        <w:trPr>
          <w:jc w:val="center"/>
        </w:trPr>
        <w:tc>
          <w:tcPr>
            <w:tcW w:w="399"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24"/>
                <w:vertAlign w:val="superscript"/>
              </w:rPr>
              <w:lastRenderedPageBreak/>
              <w:t>3</w:t>
            </w:r>
            <w:r>
              <w:rPr>
                <w:szCs w:val="24"/>
              </w:rPr>
              <w:t>/</w:t>
            </w:r>
            <w:r>
              <w:rPr>
                <w:szCs w:val="24"/>
                <w:vertAlign w:val="subscript"/>
              </w:rPr>
              <w:t>4</w:t>
            </w:r>
          </w:p>
        </w:tc>
        <w:tc>
          <w:tcPr>
            <w:tcW w:w="358"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20</w:t>
            </w:r>
          </w:p>
        </w:tc>
        <w:tc>
          <w:tcPr>
            <w:tcW w:w="47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26,8</w:t>
            </w:r>
          </w:p>
        </w:tc>
        <w:tc>
          <w:tcPr>
            <w:tcW w:w="47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2,5</w:t>
            </w:r>
          </w:p>
        </w:tc>
        <w:tc>
          <w:tcPr>
            <w:tcW w:w="47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7"/>
              </w:rPr>
              <w:t>1,50</w:t>
            </w:r>
          </w:p>
        </w:tc>
        <w:tc>
          <w:tcPr>
            <w:tcW w:w="47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26,8</w:t>
            </w:r>
          </w:p>
        </w:tc>
        <w:tc>
          <w:tcPr>
            <w:tcW w:w="47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2,8</w:t>
            </w:r>
          </w:p>
        </w:tc>
        <w:tc>
          <w:tcPr>
            <w:tcW w:w="47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1,66</w:t>
            </w:r>
          </w:p>
        </w:tc>
        <w:tc>
          <w:tcPr>
            <w:tcW w:w="47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26,0</w:t>
            </w:r>
          </w:p>
        </w:tc>
        <w:tc>
          <w:tcPr>
            <w:tcW w:w="44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1,8</w:t>
            </w:r>
          </w:p>
        </w:tc>
        <w:tc>
          <w:tcPr>
            <w:tcW w:w="49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1,07</w:t>
            </w:r>
          </w:p>
        </w:tc>
      </w:tr>
      <w:tr w:rsidR="00CA784A">
        <w:trPr>
          <w:jc w:val="center"/>
        </w:trPr>
        <w:tc>
          <w:tcPr>
            <w:tcW w:w="399"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0"/>
              </w:rPr>
              <w:t>1</w:t>
            </w:r>
          </w:p>
        </w:tc>
        <w:tc>
          <w:tcPr>
            <w:tcW w:w="358"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25</w:t>
            </w:r>
          </w:p>
        </w:tc>
        <w:tc>
          <w:tcPr>
            <w:tcW w:w="47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33,5</w:t>
            </w:r>
          </w:p>
        </w:tc>
        <w:tc>
          <w:tcPr>
            <w:tcW w:w="47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2,8</w:t>
            </w:r>
          </w:p>
        </w:tc>
        <w:tc>
          <w:tcPr>
            <w:tcW w:w="47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7"/>
              </w:rPr>
              <w:t>2,12</w:t>
            </w:r>
          </w:p>
        </w:tc>
        <w:tc>
          <w:tcPr>
            <w:tcW w:w="47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33,5</w:t>
            </w:r>
          </w:p>
        </w:tc>
        <w:tc>
          <w:tcPr>
            <w:tcW w:w="47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3,2</w:t>
            </w:r>
          </w:p>
        </w:tc>
        <w:tc>
          <w:tcPr>
            <w:tcW w:w="47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2,39</w:t>
            </w:r>
          </w:p>
        </w:tc>
        <w:tc>
          <w:tcPr>
            <w:tcW w:w="47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32,0</w:t>
            </w:r>
          </w:p>
        </w:tc>
        <w:tc>
          <w:tcPr>
            <w:tcW w:w="44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2,0</w:t>
            </w:r>
          </w:p>
        </w:tc>
        <w:tc>
          <w:tcPr>
            <w:tcW w:w="49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1,48</w:t>
            </w:r>
          </w:p>
        </w:tc>
      </w:tr>
      <w:tr w:rsidR="00CA784A">
        <w:trPr>
          <w:jc w:val="center"/>
        </w:trPr>
        <w:tc>
          <w:tcPr>
            <w:tcW w:w="399"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0"/>
              </w:rPr>
              <w:t>1</w:t>
            </w:r>
            <w:r>
              <w:rPr>
                <w:szCs w:val="10"/>
                <w:vertAlign w:val="superscript"/>
              </w:rPr>
              <w:t>1</w:t>
            </w:r>
            <w:r>
              <w:rPr>
                <w:szCs w:val="10"/>
              </w:rPr>
              <w:t>/</w:t>
            </w:r>
            <w:r>
              <w:rPr>
                <w:szCs w:val="10"/>
                <w:vertAlign w:val="subscript"/>
              </w:rPr>
              <w:t>4</w:t>
            </w:r>
          </w:p>
        </w:tc>
        <w:tc>
          <w:tcPr>
            <w:tcW w:w="358"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32</w:t>
            </w:r>
          </w:p>
        </w:tc>
        <w:tc>
          <w:tcPr>
            <w:tcW w:w="47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42,3</w:t>
            </w:r>
          </w:p>
        </w:tc>
        <w:tc>
          <w:tcPr>
            <w:tcW w:w="47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2,8</w:t>
            </w:r>
          </w:p>
        </w:tc>
        <w:tc>
          <w:tcPr>
            <w:tcW w:w="47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21"/>
              </w:rPr>
              <w:t>2,73</w:t>
            </w:r>
          </w:p>
        </w:tc>
        <w:tc>
          <w:tcPr>
            <w:tcW w:w="47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42,3</w:t>
            </w:r>
          </w:p>
        </w:tc>
        <w:tc>
          <w:tcPr>
            <w:tcW w:w="47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3,2</w:t>
            </w:r>
          </w:p>
        </w:tc>
        <w:tc>
          <w:tcPr>
            <w:tcW w:w="47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3,09</w:t>
            </w:r>
          </w:p>
        </w:tc>
        <w:tc>
          <w:tcPr>
            <w:tcW w:w="47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w:t>
            </w:r>
          </w:p>
        </w:tc>
        <w:tc>
          <w:tcPr>
            <w:tcW w:w="44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w:t>
            </w:r>
          </w:p>
        </w:tc>
        <w:tc>
          <w:tcPr>
            <w:tcW w:w="49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w:t>
            </w:r>
          </w:p>
        </w:tc>
      </w:tr>
      <w:tr w:rsidR="00CA784A">
        <w:trPr>
          <w:jc w:val="center"/>
        </w:trPr>
        <w:tc>
          <w:tcPr>
            <w:tcW w:w="399"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1</w:t>
            </w:r>
            <w:r>
              <w:rPr>
                <w:szCs w:val="14"/>
                <w:vertAlign w:val="superscript"/>
              </w:rPr>
              <w:t>1</w:t>
            </w:r>
            <w:r>
              <w:rPr>
                <w:szCs w:val="14"/>
              </w:rPr>
              <w:t>/</w:t>
            </w:r>
            <w:r>
              <w:rPr>
                <w:szCs w:val="14"/>
                <w:vertAlign w:val="subscript"/>
              </w:rPr>
              <w:t>2</w:t>
            </w:r>
          </w:p>
        </w:tc>
        <w:tc>
          <w:tcPr>
            <w:tcW w:w="358"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40</w:t>
            </w:r>
          </w:p>
        </w:tc>
        <w:tc>
          <w:tcPr>
            <w:tcW w:w="47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48,0</w:t>
            </w:r>
          </w:p>
        </w:tc>
        <w:tc>
          <w:tcPr>
            <w:tcW w:w="47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3,0</w:t>
            </w:r>
          </w:p>
        </w:tc>
        <w:tc>
          <w:tcPr>
            <w:tcW w:w="47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21"/>
              </w:rPr>
              <w:t>3,33</w:t>
            </w:r>
          </w:p>
        </w:tc>
        <w:tc>
          <w:tcPr>
            <w:tcW w:w="47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48,0</w:t>
            </w:r>
          </w:p>
        </w:tc>
        <w:tc>
          <w:tcPr>
            <w:tcW w:w="47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3,5</w:t>
            </w:r>
          </w:p>
        </w:tc>
        <w:tc>
          <w:tcPr>
            <w:tcW w:w="47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3,84</w:t>
            </w:r>
          </w:p>
        </w:tc>
        <w:tc>
          <w:tcPr>
            <w:tcW w:w="47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47,0</w:t>
            </w:r>
          </w:p>
        </w:tc>
        <w:tc>
          <w:tcPr>
            <w:tcW w:w="44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2,0</w:t>
            </w:r>
          </w:p>
        </w:tc>
        <w:tc>
          <w:tcPr>
            <w:tcW w:w="49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2,22</w:t>
            </w:r>
          </w:p>
        </w:tc>
      </w:tr>
      <w:tr w:rsidR="00CA784A">
        <w:trPr>
          <w:jc w:val="center"/>
        </w:trPr>
        <w:tc>
          <w:tcPr>
            <w:tcW w:w="399"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2</w:t>
            </w:r>
          </w:p>
        </w:tc>
        <w:tc>
          <w:tcPr>
            <w:tcW w:w="358"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50</w:t>
            </w:r>
          </w:p>
        </w:tc>
        <w:tc>
          <w:tcPr>
            <w:tcW w:w="47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60,0</w:t>
            </w:r>
          </w:p>
        </w:tc>
        <w:tc>
          <w:tcPr>
            <w:tcW w:w="47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3,0</w:t>
            </w:r>
          </w:p>
        </w:tc>
        <w:tc>
          <w:tcPr>
            <w:tcW w:w="47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21"/>
              </w:rPr>
              <w:t>4,22</w:t>
            </w:r>
          </w:p>
        </w:tc>
        <w:tc>
          <w:tcPr>
            <w:tcW w:w="47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60,0</w:t>
            </w:r>
          </w:p>
        </w:tc>
        <w:tc>
          <w:tcPr>
            <w:tcW w:w="47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3,5</w:t>
            </w:r>
          </w:p>
        </w:tc>
        <w:tc>
          <w:tcPr>
            <w:tcW w:w="47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4,88</w:t>
            </w:r>
          </w:p>
        </w:tc>
        <w:tc>
          <w:tcPr>
            <w:tcW w:w="47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59,0</w:t>
            </w:r>
          </w:p>
        </w:tc>
        <w:tc>
          <w:tcPr>
            <w:tcW w:w="44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w:t>
            </w:r>
          </w:p>
        </w:tc>
        <w:tc>
          <w:tcPr>
            <w:tcW w:w="49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2,82</w:t>
            </w:r>
          </w:p>
        </w:tc>
      </w:tr>
      <w:tr w:rsidR="00CA784A">
        <w:trPr>
          <w:jc w:val="center"/>
        </w:trPr>
        <w:tc>
          <w:tcPr>
            <w:tcW w:w="399"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2</w:t>
            </w:r>
            <w:r>
              <w:rPr>
                <w:szCs w:val="19"/>
                <w:vertAlign w:val="superscript"/>
              </w:rPr>
              <w:t>1</w:t>
            </w:r>
            <w:r>
              <w:rPr>
                <w:szCs w:val="19"/>
              </w:rPr>
              <w:t>/</w:t>
            </w:r>
            <w:r>
              <w:rPr>
                <w:szCs w:val="19"/>
                <w:vertAlign w:val="subscript"/>
              </w:rPr>
              <w:t>2</w:t>
            </w:r>
          </w:p>
        </w:tc>
        <w:tc>
          <w:tcPr>
            <w:tcW w:w="358"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70</w:t>
            </w:r>
          </w:p>
        </w:tc>
        <w:tc>
          <w:tcPr>
            <w:tcW w:w="47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75,5</w:t>
            </w:r>
          </w:p>
        </w:tc>
        <w:tc>
          <w:tcPr>
            <w:tcW w:w="47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3,2</w:t>
            </w:r>
          </w:p>
        </w:tc>
        <w:tc>
          <w:tcPr>
            <w:tcW w:w="47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21"/>
              </w:rPr>
              <w:t>5,71</w:t>
            </w:r>
          </w:p>
        </w:tc>
        <w:tc>
          <w:tcPr>
            <w:tcW w:w="47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75,5</w:t>
            </w:r>
          </w:p>
        </w:tc>
        <w:tc>
          <w:tcPr>
            <w:tcW w:w="47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4,0</w:t>
            </w:r>
          </w:p>
        </w:tc>
        <w:tc>
          <w:tcPr>
            <w:tcW w:w="47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7,05</w:t>
            </w:r>
          </w:p>
        </w:tc>
        <w:tc>
          <w:tcPr>
            <w:tcW w:w="47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w:t>
            </w:r>
          </w:p>
        </w:tc>
        <w:tc>
          <w:tcPr>
            <w:tcW w:w="44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w:t>
            </w:r>
          </w:p>
        </w:tc>
        <w:tc>
          <w:tcPr>
            <w:tcW w:w="49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w:t>
            </w:r>
          </w:p>
        </w:tc>
      </w:tr>
      <w:tr w:rsidR="00CA784A">
        <w:trPr>
          <w:jc w:val="center"/>
        </w:trPr>
        <w:tc>
          <w:tcPr>
            <w:tcW w:w="399"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9"/>
              </w:rPr>
              <w:t>3</w:t>
            </w:r>
          </w:p>
        </w:tc>
        <w:tc>
          <w:tcPr>
            <w:tcW w:w="358"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9"/>
              </w:rPr>
              <w:t>80</w:t>
            </w:r>
          </w:p>
        </w:tc>
        <w:tc>
          <w:tcPr>
            <w:tcW w:w="472"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9"/>
              </w:rPr>
              <w:t>88,5</w:t>
            </w:r>
          </w:p>
        </w:tc>
        <w:tc>
          <w:tcPr>
            <w:tcW w:w="472"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9"/>
              </w:rPr>
              <w:t>3,5</w:t>
            </w:r>
          </w:p>
        </w:tc>
        <w:tc>
          <w:tcPr>
            <w:tcW w:w="472"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21"/>
              </w:rPr>
              <w:t>7,31</w:t>
            </w:r>
          </w:p>
        </w:tc>
        <w:tc>
          <w:tcPr>
            <w:tcW w:w="472"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9"/>
              </w:rPr>
              <w:t>88,5</w:t>
            </w:r>
          </w:p>
        </w:tc>
        <w:tc>
          <w:tcPr>
            <w:tcW w:w="472"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9"/>
              </w:rPr>
              <w:t>4,0</w:t>
            </w:r>
          </w:p>
        </w:tc>
        <w:tc>
          <w:tcPr>
            <w:tcW w:w="472"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9"/>
              </w:rPr>
              <w:t>8,34</w:t>
            </w:r>
          </w:p>
        </w:tc>
        <w:tc>
          <w:tcPr>
            <w:tcW w:w="472"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9"/>
              </w:rPr>
              <w:t>-</w:t>
            </w:r>
          </w:p>
        </w:tc>
        <w:tc>
          <w:tcPr>
            <w:tcW w:w="445"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9"/>
              </w:rPr>
              <w:t>-</w:t>
            </w:r>
          </w:p>
        </w:tc>
        <w:tc>
          <w:tcPr>
            <w:tcW w:w="494"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9"/>
              </w:rPr>
              <w:t>-</w:t>
            </w:r>
          </w:p>
        </w:tc>
      </w:tr>
    </w:tbl>
    <w:bookmarkEnd w:id="16"/>
    <w:p w:rsidR="00CA784A" w:rsidRDefault="00CA784A">
      <w:pPr>
        <w:spacing w:before="120"/>
        <w:ind w:firstLine="284"/>
        <w:jc w:val="both"/>
        <w:rPr>
          <w:b/>
          <w:bCs/>
          <w:sz w:val="24"/>
          <w:szCs w:val="24"/>
        </w:rPr>
      </w:pPr>
      <w:r>
        <w:rPr>
          <w:b/>
          <w:bCs/>
          <w:sz w:val="24"/>
          <w:szCs w:val="18"/>
        </w:rPr>
        <w:t>3-11.</w:t>
      </w:r>
      <w:r>
        <w:rPr>
          <w:sz w:val="24"/>
          <w:szCs w:val="18"/>
        </w:rPr>
        <w:t xml:space="preserve"> Внутренняя поверхность труб, применяемых для прокладки проводов и кабелей, должна быть гладкой (без выступов, зазубрин, ржавчины и т.п.), обеспечивающей протягивание проводов и кабелей без нарушения изоляции и оболочки.</w:t>
      </w:r>
    </w:p>
    <w:p w:rsidR="00CA784A" w:rsidRDefault="00CA784A">
      <w:pPr>
        <w:ind w:firstLine="283"/>
        <w:jc w:val="both"/>
        <w:rPr>
          <w:b/>
          <w:bCs/>
          <w:sz w:val="24"/>
          <w:szCs w:val="24"/>
        </w:rPr>
      </w:pPr>
      <w:r>
        <w:rPr>
          <w:b/>
          <w:bCs/>
          <w:sz w:val="24"/>
          <w:szCs w:val="18"/>
        </w:rPr>
        <w:t>3-12.</w:t>
      </w:r>
      <w:r>
        <w:rPr>
          <w:sz w:val="24"/>
          <w:szCs w:val="18"/>
        </w:rPr>
        <w:t xml:space="preserve"> При открытой прокладке трубы следует очищать от ржавчины и окрашивать внутри и снаружи; при скрытой прокладке очищать от ржавчины и окрашивать только внутри.</w:t>
      </w:r>
      <w:bookmarkStart w:id="17" w:name="PO0000020"/>
    </w:p>
    <w:p w:rsidR="00CA784A" w:rsidRDefault="00CA784A">
      <w:pPr>
        <w:ind w:firstLine="283"/>
        <w:jc w:val="both"/>
        <w:rPr>
          <w:b/>
          <w:bCs/>
          <w:sz w:val="24"/>
          <w:szCs w:val="24"/>
        </w:rPr>
      </w:pPr>
      <w:r>
        <w:rPr>
          <w:b/>
          <w:bCs/>
          <w:sz w:val="24"/>
          <w:szCs w:val="18"/>
        </w:rPr>
        <w:t>3-13.</w:t>
      </w:r>
      <w:r>
        <w:rPr>
          <w:sz w:val="24"/>
          <w:szCs w:val="18"/>
        </w:rPr>
        <w:t xml:space="preserve"> При открытой прокладке в помещениях с химически активной средой необходимо наносить внутри и снаружи труб антикоррозионное покрытие, предусмотренное проектом. Выбор покрытия следует производить в соответствии с требованиями, предъявляемыми к окраске металлических поверхностей и указанными в общемашиностроительных типовых руководящих материалах ОМТРМ 7312-010-70 Министерства станкоинструментальной и инструментальной промышленности.</w:t>
      </w:r>
      <w:bookmarkEnd w:id="17"/>
    </w:p>
    <w:p w:rsidR="00CA784A" w:rsidRDefault="00CA784A">
      <w:pPr>
        <w:ind w:firstLine="283"/>
        <w:jc w:val="both"/>
        <w:rPr>
          <w:b/>
          <w:bCs/>
          <w:sz w:val="24"/>
          <w:szCs w:val="24"/>
        </w:rPr>
      </w:pPr>
      <w:r>
        <w:rPr>
          <w:b/>
          <w:bCs/>
          <w:sz w:val="24"/>
          <w:szCs w:val="18"/>
        </w:rPr>
        <w:t>3-14.</w:t>
      </w:r>
      <w:r>
        <w:rPr>
          <w:sz w:val="24"/>
          <w:szCs w:val="18"/>
        </w:rPr>
        <w:t xml:space="preserve"> Соединения труб между собой, с патрубками коробок, светильниками, с аппаратурой и вводными коробками электродвигателей необходимо выполнять на трубной цилиндрической, в том числе накатной резьбах (последняя - только для тонкостенных труб). Профиль и размеры резьбы должны соответствовать требованиям ГОСТ 6357-52.</w:t>
      </w:r>
    </w:p>
    <w:p w:rsidR="00CA784A" w:rsidRDefault="00CA784A">
      <w:pPr>
        <w:ind w:firstLine="283"/>
        <w:jc w:val="both"/>
        <w:rPr>
          <w:b/>
          <w:bCs/>
          <w:sz w:val="24"/>
          <w:szCs w:val="24"/>
        </w:rPr>
      </w:pPr>
      <w:r>
        <w:rPr>
          <w:b/>
          <w:bCs/>
          <w:sz w:val="24"/>
          <w:szCs w:val="18"/>
        </w:rPr>
        <w:t>3-15.</w:t>
      </w:r>
      <w:r>
        <w:rPr>
          <w:sz w:val="24"/>
          <w:szCs w:val="18"/>
        </w:rPr>
        <w:t xml:space="preserve"> Применять манжеты, а также сварку для соединения любых труб запрещается.</w:t>
      </w:r>
    </w:p>
    <w:p w:rsidR="00CA784A" w:rsidRDefault="00CA784A">
      <w:pPr>
        <w:ind w:firstLine="283"/>
        <w:jc w:val="both"/>
        <w:rPr>
          <w:sz w:val="24"/>
          <w:szCs w:val="24"/>
        </w:rPr>
      </w:pPr>
      <w:r>
        <w:rPr>
          <w:b/>
          <w:bCs/>
          <w:sz w:val="24"/>
          <w:szCs w:val="18"/>
        </w:rPr>
        <w:t>3-16.</w:t>
      </w:r>
      <w:r>
        <w:rPr>
          <w:sz w:val="24"/>
          <w:szCs w:val="18"/>
        </w:rPr>
        <w:t xml:space="preserve"> Неразъемные соединения труб (рис. </w:t>
      </w:r>
      <w:hyperlink w:anchor="SO0000001" w:tooltip="Рисунок 1" w:history="1">
        <w:r>
          <w:rPr>
            <w:rStyle w:val="a3"/>
            <w:sz w:val="24"/>
            <w:szCs w:val="18"/>
          </w:rPr>
          <w:t>1</w:t>
        </w:r>
      </w:hyperlink>
      <w:r>
        <w:rPr>
          <w:sz w:val="24"/>
          <w:szCs w:val="18"/>
        </w:rPr>
        <w:t xml:space="preserve">, а) можно выполнять навертыванием муфты на конец одной трубы с короткой резьбой и ввертыванием в муфту другой трубы, имеющей конец с короткой резьбой. При разъемных соединениях (рис. </w:t>
      </w:r>
      <w:hyperlink w:anchor="SO0000001" w:tooltip="Рисунок 1" w:history="1">
        <w:r>
          <w:rPr>
            <w:rStyle w:val="a3"/>
            <w:sz w:val="24"/>
            <w:szCs w:val="18"/>
          </w:rPr>
          <w:t>1</w:t>
        </w:r>
      </w:hyperlink>
      <w:r>
        <w:rPr>
          <w:sz w:val="24"/>
          <w:szCs w:val="18"/>
        </w:rPr>
        <w:t xml:space="preserve">, б) на конце одной трубы должна быть короткая резьба, а на конце другой - длинная. Сначала контргайку, а затем муфту навертывают на конец с длинной резьбой, после чего муфту навертывают на конец с короткой резьбой до конца последней, а контргайку привертывают вплотную к муфте. Размеры длинной и короткой резьбы на концах труб должны соответствовать данным табл. </w:t>
      </w:r>
      <w:hyperlink w:anchor="TO0000004" w:tooltip="Таблица 2" w:history="1">
        <w:r>
          <w:rPr>
            <w:rStyle w:val="a3"/>
            <w:sz w:val="24"/>
            <w:szCs w:val="18"/>
          </w:rPr>
          <w:t>2</w:t>
        </w:r>
      </w:hyperlink>
      <w:r>
        <w:rPr>
          <w:sz w:val="24"/>
          <w:szCs w:val="18"/>
        </w:rPr>
        <w:t>.</w:t>
      </w:r>
    </w:p>
    <w:p w:rsidR="00CA784A" w:rsidRDefault="00393008">
      <w:pPr>
        <w:spacing w:before="120" w:after="120"/>
        <w:jc w:val="center"/>
        <w:rPr>
          <w:sz w:val="24"/>
          <w:szCs w:val="24"/>
        </w:rPr>
      </w:pPr>
      <w:bookmarkStart w:id="18" w:name="SO0000001"/>
      <w:r>
        <w:rPr>
          <w:noProof/>
          <w:sz w:val="24"/>
          <w:szCs w:val="24"/>
        </w:rPr>
        <w:drawing>
          <wp:inline distT="0" distB="0" distL="0" distR="0">
            <wp:extent cx="4610735" cy="1699895"/>
            <wp:effectExtent l="0" t="0" r="0" b="0"/>
            <wp:docPr id="1" name="Рисунок 1" descr="294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47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735" cy="1699895"/>
                    </a:xfrm>
                    <a:prstGeom prst="rect">
                      <a:avLst/>
                    </a:prstGeom>
                    <a:noFill/>
                    <a:ln>
                      <a:noFill/>
                    </a:ln>
                  </pic:spPr>
                </pic:pic>
              </a:graphicData>
            </a:graphic>
          </wp:inline>
        </w:drawing>
      </w:r>
      <w:bookmarkEnd w:id="18"/>
    </w:p>
    <w:p w:rsidR="00CA784A" w:rsidRDefault="00CA784A">
      <w:pPr>
        <w:spacing w:after="120"/>
        <w:jc w:val="center"/>
        <w:rPr>
          <w:sz w:val="24"/>
          <w:szCs w:val="24"/>
        </w:rPr>
      </w:pPr>
      <w:r>
        <w:rPr>
          <w:sz w:val="24"/>
          <w:szCs w:val="18"/>
        </w:rPr>
        <w:t>Рис. 1. Соединения труб.</w:t>
      </w:r>
    </w:p>
    <w:p w:rsidR="00CA784A" w:rsidRDefault="00CA784A">
      <w:pPr>
        <w:jc w:val="center"/>
        <w:rPr>
          <w:szCs w:val="24"/>
        </w:rPr>
      </w:pPr>
      <w:r>
        <w:rPr>
          <w:i/>
          <w:iCs/>
          <w:szCs w:val="15"/>
        </w:rPr>
        <w:t>1</w:t>
      </w:r>
      <w:r>
        <w:rPr>
          <w:szCs w:val="15"/>
        </w:rPr>
        <w:t xml:space="preserve"> - короткая резьба; </w:t>
      </w:r>
      <w:r>
        <w:rPr>
          <w:i/>
          <w:iCs/>
          <w:szCs w:val="15"/>
        </w:rPr>
        <w:t>2</w:t>
      </w:r>
      <w:r>
        <w:rPr>
          <w:szCs w:val="15"/>
        </w:rPr>
        <w:t xml:space="preserve"> - муфта по ГОСТ 8966-59; </w:t>
      </w:r>
      <w:r>
        <w:rPr>
          <w:i/>
          <w:iCs/>
          <w:szCs w:val="15"/>
        </w:rPr>
        <w:t>3</w:t>
      </w:r>
      <w:r>
        <w:rPr>
          <w:szCs w:val="15"/>
        </w:rPr>
        <w:t xml:space="preserve"> - пеньковое волокно, пропитанное суриком (по всей длине резьбы муфты); </w:t>
      </w:r>
      <w:r>
        <w:rPr>
          <w:i/>
          <w:iCs/>
          <w:szCs w:val="15"/>
        </w:rPr>
        <w:t>4</w:t>
      </w:r>
      <w:r>
        <w:rPr>
          <w:szCs w:val="15"/>
        </w:rPr>
        <w:t xml:space="preserve"> - длинная резьба; </w:t>
      </w:r>
      <w:r>
        <w:rPr>
          <w:i/>
          <w:iCs/>
          <w:szCs w:val="15"/>
        </w:rPr>
        <w:t>5</w:t>
      </w:r>
      <w:r>
        <w:rPr>
          <w:szCs w:val="15"/>
        </w:rPr>
        <w:t xml:space="preserve"> - контргайка по ГОСТ 8968-59.</w:t>
      </w:r>
    </w:p>
    <w:p w:rsidR="00CA784A" w:rsidRDefault="00CA784A">
      <w:pPr>
        <w:spacing w:before="120" w:after="120"/>
        <w:jc w:val="right"/>
        <w:rPr>
          <w:spacing w:val="40"/>
          <w:sz w:val="24"/>
          <w:szCs w:val="17"/>
        </w:rPr>
      </w:pPr>
      <w:r>
        <w:rPr>
          <w:spacing w:val="40"/>
          <w:sz w:val="24"/>
          <w:szCs w:val="17"/>
        </w:rPr>
        <w:lastRenderedPageBreak/>
        <w:t>Таблица 2</w:t>
      </w:r>
    </w:p>
    <w:tbl>
      <w:tblPr>
        <w:tblW w:w="5000" w:type="pct"/>
        <w:jc w:val="center"/>
        <w:tblCellMar>
          <w:left w:w="28" w:type="dxa"/>
          <w:right w:w="28" w:type="dxa"/>
        </w:tblCellMar>
        <w:tblLook w:val="0000" w:firstRow="0" w:lastRow="0" w:firstColumn="0" w:lastColumn="0" w:noHBand="0" w:noVBand="0"/>
      </w:tblPr>
      <w:tblGrid>
        <w:gridCol w:w="1906"/>
        <w:gridCol w:w="1737"/>
        <w:gridCol w:w="2558"/>
        <w:gridCol w:w="2929"/>
      </w:tblGrid>
      <w:tr w:rsidR="00CA784A">
        <w:trPr>
          <w:tblHeader/>
          <w:jc w:val="center"/>
        </w:trPr>
        <w:tc>
          <w:tcPr>
            <w:tcW w:w="1995" w:type="pct"/>
            <w:gridSpan w:val="2"/>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bookmarkStart w:id="19" w:name="TO0000004"/>
            <w:r>
              <w:rPr>
                <w:szCs w:val="14"/>
              </w:rPr>
              <w:t>Условный проход</w:t>
            </w:r>
          </w:p>
        </w:tc>
        <w:tc>
          <w:tcPr>
            <w:tcW w:w="3005" w:type="pct"/>
            <w:gridSpan w:val="2"/>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4"/>
              </w:rPr>
              <w:t>Длина резьбы, мм</w:t>
            </w:r>
          </w:p>
        </w:tc>
      </w:tr>
      <w:tr w:rsidR="00CA784A">
        <w:trPr>
          <w:tblHeader/>
          <w:jc w:val="center"/>
        </w:trPr>
        <w:tc>
          <w:tcPr>
            <w:tcW w:w="1044"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4"/>
              </w:rPr>
              <w:t>дюймы</w:t>
            </w:r>
          </w:p>
        </w:tc>
        <w:tc>
          <w:tcPr>
            <w:tcW w:w="951"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0"/>
              </w:rPr>
              <w:t>мм</w:t>
            </w:r>
          </w:p>
        </w:tc>
        <w:tc>
          <w:tcPr>
            <w:tcW w:w="1401"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4"/>
              </w:rPr>
              <w:t>длинной (ГОСТ 8979-59)</w:t>
            </w:r>
          </w:p>
        </w:tc>
        <w:tc>
          <w:tcPr>
            <w:tcW w:w="1604"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4"/>
              </w:rPr>
              <w:t>короткий (длинная по ГОСТ 3262-62)</w:t>
            </w:r>
          </w:p>
        </w:tc>
      </w:tr>
      <w:tr w:rsidR="00CA784A">
        <w:trPr>
          <w:jc w:val="center"/>
        </w:trPr>
        <w:tc>
          <w:tcPr>
            <w:tcW w:w="1044"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22"/>
                <w:vertAlign w:val="superscript"/>
              </w:rPr>
              <w:t>1</w:t>
            </w:r>
            <w:r>
              <w:rPr>
                <w:szCs w:val="22"/>
              </w:rPr>
              <w:t>/</w:t>
            </w:r>
            <w:r>
              <w:rPr>
                <w:szCs w:val="22"/>
                <w:vertAlign w:val="subscript"/>
              </w:rPr>
              <w:t>2</w:t>
            </w:r>
          </w:p>
        </w:tc>
        <w:tc>
          <w:tcPr>
            <w:tcW w:w="951"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9"/>
              </w:rPr>
              <w:t>15</w:t>
            </w:r>
          </w:p>
        </w:tc>
        <w:tc>
          <w:tcPr>
            <w:tcW w:w="1401"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5"/>
              </w:rPr>
              <w:t>50</w:t>
            </w:r>
          </w:p>
        </w:tc>
        <w:tc>
          <w:tcPr>
            <w:tcW w:w="1604"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5"/>
              </w:rPr>
              <w:t>14</w:t>
            </w:r>
          </w:p>
        </w:tc>
      </w:tr>
      <w:tr w:rsidR="00CA784A">
        <w:trPr>
          <w:jc w:val="center"/>
        </w:trPr>
        <w:tc>
          <w:tcPr>
            <w:tcW w:w="104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0"/>
                <w:vertAlign w:val="superscript"/>
              </w:rPr>
              <w:t>3</w:t>
            </w:r>
            <w:r>
              <w:rPr>
                <w:szCs w:val="10"/>
              </w:rPr>
              <w:t>/</w:t>
            </w:r>
            <w:r>
              <w:rPr>
                <w:szCs w:val="10"/>
                <w:vertAlign w:val="subscript"/>
              </w:rPr>
              <w:t>4</w:t>
            </w:r>
          </w:p>
        </w:tc>
        <w:tc>
          <w:tcPr>
            <w:tcW w:w="951"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20</w:t>
            </w:r>
          </w:p>
        </w:tc>
        <w:tc>
          <w:tcPr>
            <w:tcW w:w="1401"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54</w:t>
            </w:r>
          </w:p>
        </w:tc>
        <w:tc>
          <w:tcPr>
            <w:tcW w:w="160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16</w:t>
            </w:r>
          </w:p>
        </w:tc>
      </w:tr>
      <w:tr w:rsidR="00CA784A">
        <w:trPr>
          <w:jc w:val="center"/>
        </w:trPr>
        <w:tc>
          <w:tcPr>
            <w:tcW w:w="104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24"/>
              </w:rPr>
              <w:t>1</w:t>
            </w:r>
          </w:p>
        </w:tc>
        <w:tc>
          <w:tcPr>
            <w:tcW w:w="951"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25</w:t>
            </w:r>
          </w:p>
        </w:tc>
        <w:tc>
          <w:tcPr>
            <w:tcW w:w="1401"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62</w:t>
            </w:r>
          </w:p>
        </w:tc>
        <w:tc>
          <w:tcPr>
            <w:tcW w:w="160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18</w:t>
            </w:r>
          </w:p>
        </w:tc>
      </w:tr>
      <w:tr w:rsidR="00CA784A">
        <w:trPr>
          <w:jc w:val="center"/>
        </w:trPr>
        <w:tc>
          <w:tcPr>
            <w:tcW w:w="104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22"/>
              </w:rPr>
              <w:t>1</w:t>
            </w:r>
            <w:r>
              <w:rPr>
                <w:szCs w:val="22"/>
                <w:vertAlign w:val="superscript"/>
              </w:rPr>
              <w:t>1</w:t>
            </w:r>
            <w:r>
              <w:rPr>
                <w:szCs w:val="22"/>
              </w:rPr>
              <w:t>/</w:t>
            </w:r>
            <w:r>
              <w:rPr>
                <w:szCs w:val="22"/>
                <w:vertAlign w:val="subscript"/>
              </w:rPr>
              <w:t>4</w:t>
            </w:r>
          </w:p>
        </w:tc>
        <w:tc>
          <w:tcPr>
            <w:tcW w:w="951"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32</w:t>
            </w:r>
          </w:p>
        </w:tc>
        <w:tc>
          <w:tcPr>
            <w:tcW w:w="1401"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68</w:t>
            </w:r>
          </w:p>
        </w:tc>
        <w:tc>
          <w:tcPr>
            <w:tcW w:w="160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20</w:t>
            </w:r>
          </w:p>
        </w:tc>
      </w:tr>
      <w:tr w:rsidR="00CA784A">
        <w:trPr>
          <w:jc w:val="center"/>
        </w:trPr>
        <w:tc>
          <w:tcPr>
            <w:tcW w:w="104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22"/>
              </w:rPr>
              <w:t>1</w:t>
            </w:r>
            <w:r>
              <w:rPr>
                <w:szCs w:val="22"/>
                <w:vertAlign w:val="superscript"/>
              </w:rPr>
              <w:t>1</w:t>
            </w:r>
            <w:r>
              <w:rPr>
                <w:szCs w:val="22"/>
              </w:rPr>
              <w:t>/</w:t>
            </w:r>
            <w:r>
              <w:rPr>
                <w:szCs w:val="22"/>
                <w:vertAlign w:val="subscript"/>
              </w:rPr>
              <w:t>2</w:t>
            </w:r>
          </w:p>
        </w:tc>
        <w:tc>
          <w:tcPr>
            <w:tcW w:w="951"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40</w:t>
            </w:r>
          </w:p>
        </w:tc>
        <w:tc>
          <w:tcPr>
            <w:tcW w:w="1401"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75</w:t>
            </w:r>
          </w:p>
        </w:tc>
        <w:tc>
          <w:tcPr>
            <w:tcW w:w="160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22</w:t>
            </w:r>
          </w:p>
        </w:tc>
      </w:tr>
      <w:tr w:rsidR="00CA784A">
        <w:trPr>
          <w:jc w:val="center"/>
        </w:trPr>
        <w:tc>
          <w:tcPr>
            <w:tcW w:w="104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2</w:t>
            </w:r>
          </w:p>
        </w:tc>
        <w:tc>
          <w:tcPr>
            <w:tcW w:w="951"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50</w:t>
            </w:r>
          </w:p>
        </w:tc>
        <w:tc>
          <w:tcPr>
            <w:tcW w:w="1401"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86</w:t>
            </w:r>
          </w:p>
        </w:tc>
        <w:tc>
          <w:tcPr>
            <w:tcW w:w="160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24</w:t>
            </w:r>
          </w:p>
        </w:tc>
      </w:tr>
      <w:tr w:rsidR="00CA784A">
        <w:trPr>
          <w:jc w:val="center"/>
        </w:trPr>
        <w:tc>
          <w:tcPr>
            <w:tcW w:w="104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2</w:t>
            </w:r>
            <w:r>
              <w:rPr>
                <w:szCs w:val="19"/>
                <w:vertAlign w:val="superscript"/>
              </w:rPr>
              <w:t>1</w:t>
            </w:r>
            <w:r>
              <w:rPr>
                <w:szCs w:val="19"/>
              </w:rPr>
              <w:t>/</w:t>
            </w:r>
            <w:r>
              <w:rPr>
                <w:szCs w:val="19"/>
                <w:vertAlign w:val="subscript"/>
              </w:rPr>
              <w:t>2</w:t>
            </w:r>
          </w:p>
        </w:tc>
        <w:tc>
          <w:tcPr>
            <w:tcW w:w="951"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70</w:t>
            </w:r>
          </w:p>
        </w:tc>
        <w:tc>
          <w:tcPr>
            <w:tcW w:w="1401"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98</w:t>
            </w:r>
          </w:p>
        </w:tc>
        <w:tc>
          <w:tcPr>
            <w:tcW w:w="160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27</w:t>
            </w:r>
          </w:p>
        </w:tc>
      </w:tr>
      <w:tr w:rsidR="00CA784A">
        <w:trPr>
          <w:jc w:val="center"/>
        </w:trPr>
        <w:tc>
          <w:tcPr>
            <w:tcW w:w="1044"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9"/>
              </w:rPr>
              <w:t>3</w:t>
            </w:r>
          </w:p>
        </w:tc>
        <w:tc>
          <w:tcPr>
            <w:tcW w:w="951"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9"/>
              </w:rPr>
              <w:t>80</w:t>
            </w:r>
          </w:p>
        </w:tc>
        <w:tc>
          <w:tcPr>
            <w:tcW w:w="1401"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9"/>
              </w:rPr>
              <w:t>106</w:t>
            </w:r>
          </w:p>
        </w:tc>
        <w:tc>
          <w:tcPr>
            <w:tcW w:w="1604"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9"/>
              </w:rPr>
              <w:t>30</w:t>
            </w:r>
          </w:p>
        </w:tc>
      </w:tr>
    </w:tbl>
    <w:bookmarkEnd w:id="19"/>
    <w:p w:rsidR="00CA784A" w:rsidRDefault="00CA784A">
      <w:pPr>
        <w:spacing w:before="120"/>
        <w:ind w:firstLine="284"/>
        <w:jc w:val="both"/>
        <w:rPr>
          <w:b/>
          <w:bCs/>
          <w:sz w:val="24"/>
          <w:szCs w:val="24"/>
        </w:rPr>
      </w:pPr>
      <w:r>
        <w:rPr>
          <w:b/>
          <w:bCs/>
          <w:sz w:val="24"/>
          <w:szCs w:val="18"/>
        </w:rPr>
        <w:t>3-17.</w:t>
      </w:r>
      <w:r>
        <w:rPr>
          <w:sz w:val="24"/>
          <w:szCs w:val="18"/>
        </w:rPr>
        <w:t xml:space="preserve"> Для соединения труб между собой, как правило, следует применять соединительные стальные прямые муфты по ГОСТ 8966-59 и контргайки по ГОСТ 8968-59. Допускается использование чугунных муфт по ГОСТ 8954-59.</w:t>
      </w:r>
    </w:p>
    <w:p w:rsidR="00CA784A" w:rsidRDefault="00CA784A">
      <w:pPr>
        <w:ind w:firstLine="283"/>
        <w:jc w:val="both"/>
        <w:rPr>
          <w:b/>
          <w:bCs/>
          <w:sz w:val="24"/>
          <w:szCs w:val="24"/>
        </w:rPr>
      </w:pPr>
      <w:r>
        <w:rPr>
          <w:b/>
          <w:bCs/>
          <w:sz w:val="24"/>
          <w:szCs w:val="18"/>
        </w:rPr>
        <w:t>3-18.</w:t>
      </w:r>
      <w:r>
        <w:rPr>
          <w:sz w:val="24"/>
          <w:szCs w:val="18"/>
        </w:rPr>
        <w:t xml:space="preserve"> Присоединения трубопроводов к электрическим машинам и аппаратам должны быть разъемными и допускать замену аппаратов и машин по возможности без демонтажа труб.</w:t>
      </w:r>
    </w:p>
    <w:p w:rsidR="00CA784A" w:rsidRDefault="00CA784A">
      <w:pPr>
        <w:ind w:firstLine="283"/>
        <w:jc w:val="both"/>
        <w:rPr>
          <w:b/>
          <w:bCs/>
          <w:sz w:val="24"/>
          <w:szCs w:val="24"/>
        </w:rPr>
      </w:pPr>
      <w:r>
        <w:rPr>
          <w:b/>
          <w:bCs/>
          <w:sz w:val="24"/>
          <w:szCs w:val="18"/>
        </w:rPr>
        <w:t>3-19.</w:t>
      </w:r>
      <w:r>
        <w:rPr>
          <w:sz w:val="24"/>
          <w:szCs w:val="18"/>
        </w:rPr>
        <w:t xml:space="preserve"> Резьбовые соединения труб и их присоединения к электрооборудованию следует выполнять с подмоткой на резьбу пенькового волокна, пропитанного разведенным на олифе суриком (железным или свинцовым), или с применением ленты ФУМ. Применять вместо сурика масляные краски и белила запрещается.</w:t>
      </w:r>
    </w:p>
    <w:p w:rsidR="00CA784A" w:rsidRDefault="00CA784A">
      <w:pPr>
        <w:ind w:firstLine="283"/>
        <w:jc w:val="both"/>
        <w:rPr>
          <w:sz w:val="24"/>
          <w:szCs w:val="24"/>
        </w:rPr>
      </w:pPr>
      <w:r>
        <w:rPr>
          <w:b/>
          <w:bCs/>
          <w:sz w:val="24"/>
          <w:szCs w:val="18"/>
        </w:rPr>
        <w:t>3-20.</w:t>
      </w:r>
      <w:r>
        <w:rPr>
          <w:sz w:val="24"/>
          <w:szCs w:val="18"/>
        </w:rPr>
        <w:t xml:space="preserve"> Открыто прокладываемые трубы электропроводки в пожароопасных установках всех классов и в особенности класса П-</w:t>
      </w:r>
      <w:r>
        <w:rPr>
          <w:sz w:val="24"/>
          <w:szCs w:val="18"/>
          <w:lang w:val="en-US"/>
        </w:rPr>
        <w:t>II</w:t>
      </w:r>
      <w:r>
        <w:rPr>
          <w:sz w:val="24"/>
          <w:szCs w:val="18"/>
        </w:rPr>
        <w:t xml:space="preserve"> и П-</w:t>
      </w:r>
      <w:r>
        <w:rPr>
          <w:sz w:val="24"/>
          <w:szCs w:val="18"/>
          <w:lang w:val="en-US"/>
        </w:rPr>
        <w:t>II</w:t>
      </w:r>
      <w:r>
        <w:rPr>
          <w:sz w:val="24"/>
          <w:szCs w:val="18"/>
        </w:rPr>
        <w:t>а следует располагать так, чтобы скопление легковоспламеняющейся пыли на трубах и конструкциях было наименьшим, а удаление ее не было затруднено. Для этого следует:</w:t>
      </w:r>
    </w:p>
    <w:p w:rsidR="00CA784A" w:rsidRDefault="00CA784A">
      <w:pPr>
        <w:ind w:firstLine="283"/>
        <w:jc w:val="both"/>
        <w:rPr>
          <w:sz w:val="24"/>
          <w:szCs w:val="24"/>
        </w:rPr>
      </w:pPr>
      <w:r>
        <w:rPr>
          <w:sz w:val="24"/>
          <w:szCs w:val="18"/>
        </w:rPr>
        <w:t>а) трубы прокладывать, как правило, в один ряд с зазорами между ними и стенами не менее 20 мм;</w:t>
      </w:r>
    </w:p>
    <w:p w:rsidR="00CA784A" w:rsidRDefault="00CA784A">
      <w:pPr>
        <w:ind w:firstLine="283"/>
        <w:jc w:val="both"/>
        <w:rPr>
          <w:b/>
          <w:bCs/>
          <w:sz w:val="24"/>
          <w:szCs w:val="24"/>
        </w:rPr>
      </w:pPr>
      <w:r>
        <w:rPr>
          <w:sz w:val="24"/>
          <w:szCs w:val="18"/>
        </w:rPr>
        <w:t>б) крепить трубы конструкциями с узкими горизонтальными поверхностями.</w:t>
      </w:r>
    </w:p>
    <w:p w:rsidR="00CA784A" w:rsidRDefault="00CA784A">
      <w:pPr>
        <w:ind w:firstLine="283"/>
        <w:jc w:val="both"/>
        <w:rPr>
          <w:sz w:val="24"/>
          <w:szCs w:val="24"/>
        </w:rPr>
      </w:pPr>
      <w:r>
        <w:rPr>
          <w:b/>
          <w:bCs/>
          <w:sz w:val="24"/>
          <w:szCs w:val="18"/>
        </w:rPr>
        <w:t>3-21.</w:t>
      </w:r>
      <w:r>
        <w:rPr>
          <w:sz w:val="24"/>
          <w:szCs w:val="18"/>
        </w:rPr>
        <w:t xml:space="preserve"> Количество соединительных и ответвительных коробок, устанавливаемых внутри пожароопасных помещений, должно быть по возможности минимальным.</w:t>
      </w:r>
    </w:p>
    <w:p w:rsidR="00CA784A" w:rsidRDefault="00CA784A">
      <w:pPr>
        <w:ind w:firstLine="283"/>
        <w:jc w:val="both"/>
        <w:rPr>
          <w:b/>
          <w:bCs/>
          <w:sz w:val="24"/>
          <w:szCs w:val="24"/>
        </w:rPr>
      </w:pPr>
      <w:r>
        <w:rPr>
          <w:sz w:val="24"/>
          <w:szCs w:val="18"/>
        </w:rPr>
        <w:t>Установка коробок в полу должна применяться в случаях крайней необходимости. Коробки при этом должны быть герметичными, выполненными из металла и имеющими дополнительную защиту от механических повреждений.</w:t>
      </w:r>
    </w:p>
    <w:p w:rsidR="00CA784A" w:rsidRDefault="00CA784A">
      <w:pPr>
        <w:ind w:firstLine="283"/>
        <w:jc w:val="both"/>
        <w:rPr>
          <w:b/>
          <w:bCs/>
          <w:sz w:val="24"/>
          <w:szCs w:val="24"/>
        </w:rPr>
      </w:pPr>
      <w:r>
        <w:rPr>
          <w:b/>
          <w:bCs/>
          <w:sz w:val="24"/>
          <w:szCs w:val="18"/>
        </w:rPr>
        <w:t>3-22.</w:t>
      </w:r>
      <w:r>
        <w:rPr>
          <w:sz w:val="24"/>
          <w:szCs w:val="18"/>
        </w:rPr>
        <w:t xml:space="preserve"> Соединение труб различных диаметров между собой или с вводными коробками электромашин, аппаратов и пр., имеющими диаметр вводного отверстия, отличный от диаметра вводимой трубы, следует выполнять футорками по ГОСТ 8960-59 (приложение </w:t>
      </w:r>
      <w:hyperlink w:anchor="PO0000208" w:tooltip="Приложение 3" w:history="1">
        <w:r>
          <w:rPr>
            <w:rStyle w:val="a3"/>
            <w:sz w:val="24"/>
            <w:szCs w:val="18"/>
          </w:rPr>
          <w:t>3</w:t>
        </w:r>
      </w:hyperlink>
      <w:r>
        <w:rPr>
          <w:sz w:val="24"/>
          <w:szCs w:val="18"/>
        </w:rPr>
        <w:t>).</w:t>
      </w:r>
    </w:p>
    <w:p w:rsidR="00CA784A" w:rsidRDefault="00CA784A">
      <w:pPr>
        <w:ind w:firstLine="283"/>
        <w:jc w:val="both"/>
        <w:rPr>
          <w:b/>
          <w:bCs/>
          <w:sz w:val="24"/>
          <w:szCs w:val="24"/>
        </w:rPr>
      </w:pPr>
      <w:r>
        <w:rPr>
          <w:b/>
          <w:bCs/>
          <w:sz w:val="24"/>
          <w:szCs w:val="18"/>
        </w:rPr>
        <w:t>3-23.</w:t>
      </w:r>
      <w:r>
        <w:rPr>
          <w:sz w:val="24"/>
          <w:szCs w:val="18"/>
        </w:rPr>
        <w:t xml:space="preserve"> Прокладывать трубы необходимо в соответствии с проектом. При вынужденных отступлениях от проекта длину открыто прокладываемых труб в помещениях следует по возможности сокращать за счет рационального выбора трасс. Все изменения должны быть согласованы с проектной организацией.</w:t>
      </w:r>
      <w:bookmarkStart w:id="20" w:name="PO0000032"/>
    </w:p>
    <w:p w:rsidR="00CA784A" w:rsidRDefault="00CA784A">
      <w:pPr>
        <w:ind w:firstLine="283"/>
        <w:jc w:val="both"/>
        <w:rPr>
          <w:sz w:val="24"/>
          <w:szCs w:val="24"/>
        </w:rPr>
      </w:pPr>
      <w:r>
        <w:rPr>
          <w:b/>
          <w:bCs/>
          <w:sz w:val="24"/>
          <w:szCs w:val="18"/>
        </w:rPr>
        <w:t>3-24.</w:t>
      </w:r>
      <w:r>
        <w:rPr>
          <w:sz w:val="24"/>
          <w:szCs w:val="18"/>
        </w:rPr>
        <w:t xml:space="preserve"> Открыто прокладываемые трубы электропроводки в пожароопасных установках класса П-</w:t>
      </w:r>
      <w:r>
        <w:rPr>
          <w:sz w:val="24"/>
          <w:szCs w:val="18"/>
          <w:lang w:val="en-US"/>
        </w:rPr>
        <w:t>I</w:t>
      </w:r>
      <w:r>
        <w:rPr>
          <w:sz w:val="24"/>
          <w:szCs w:val="18"/>
        </w:rPr>
        <w:t xml:space="preserve"> при совместной прокладке с технологическими трубопроводами, несущими легковоспламеняющиеся продукты, должны располагаться:</w:t>
      </w:r>
    </w:p>
    <w:bookmarkEnd w:id="20"/>
    <w:p w:rsidR="00CA784A" w:rsidRDefault="00CA784A">
      <w:pPr>
        <w:ind w:firstLine="283"/>
        <w:jc w:val="both"/>
        <w:rPr>
          <w:sz w:val="24"/>
          <w:szCs w:val="24"/>
        </w:rPr>
      </w:pPr>
      <w:r>
        <w:rPr>
          <w:sz w:val="24"/>
          <w:szCs w:val="18"/>
        </w:rPr>
        <w:t>а) ниже трубопроводов, несущих горючие пары и газы легче воздуха;</w:t>
      </w:r>
    </w:p>
    <w:p w:rsidR="00CA784A" w:rsidRDefault="00CA784A">
      <w:pPr>
        <w:ind w:firstLine="283"/>
        <w:jc w:val="both"/>
        <w:rPr>
          <w:b/>
          <w:bCs/>
          <w:sz w:val="24"/>
          <w:szCs w:val="24"/>
        </w:rPr>
      </w:pPr>
      <w:r>
        <w:rPr>
          <w:sz w:val="24"/>
          <w:szCs w:val="18"/>
        </w:rPr>
        <w:t>б) выше трубопроводов, несущих пары и газы тяжелее воздуха.</w:t>
      </w:r>
      <w:bookmarkStart w:id="21" w:name="PO0000033"/>
    </w:p>
    <w:p w:rsidR="00CA784A" w:rsidRDefault="00CA784A">
      <w:pPr>
        <w:ind w:firstLine="283"/>
        <w:jc w:val="both"/>
        <w:rPr>
          <w:b/>
          <w:bCs/>
          <w:sz w:val="24"/>
          <w:szCs w:val="24"/>
        </w:rPr>
      </w:pPr>
      <w:r>
        <w:rPr>
          <w:b/>
          <w:bCs/>
          <w:sz w:val="24"/>
          <w:szCs w:val="18"/>
        </w:rPr>
        <w:t>3-25.</w:t>
      </w:r>
      <w:r>
        <w:rPr>
          <w:sz w:val="24"/>
          <w:szCs w:val="18"/>
        </w:rPr>
        <w:t xml:space="preserve"> Трубы электропроводок наружных установок класса П-</w:t>
      </w:r>
      <w:r>
        <w:rPr>
          <w:sz w:val="24"/>
          <w:szCs w:val="18"/>
          <w:lang w:val="en-US"/>
        </w:rPr>
        <w:t>III</w:t>
      </w:r>
      <w:r>
        <w:rPr>
          <w:sz w:val="24"/>
          <w:szCs w:val="18"/>
        </w:rPr>
        <w:t xml:space="preserve"> при прокладке на эстакадах совместно с технологическими трубопроводами, несущими легковоспламеняющиеся продукты, следует по возможности располагать с противоположной стороны от трубопроводов.</w:t>
      </w:r>
      <w:bookmarkStart w:id="22" w:name="PO0000034"/>
      <w:bookmarkEnd w:id="21"/>
    </w:p>
    <w:p w:rsidR="00CA784A" w:rsidRDefault="00CA784A">
      <w:pPr>
        <w:ind w:firstLine="283"/>
        <w:jc w:val="both"/>
        <w:rPr>
          <w:b/>
          <w:bCs/>
          <w:sz w:val="24"/>
          <w:szCs w:val="24"/>
        </w:rPr>
      </w:pPr>
      <w:r>
        <w:rPr>
          <w:b/>
          <w:bCs/>
          <w:sz w:val="24"/>
          <w:szCs w:val="18"/>
        </w:rPr>
        <w:t>3-26.</w:t>
      </w:r>
      <w:r>
        <w:rPr>
          <w:sz w:val="24"/>
          <w:szCs w:val="18"/>
        </w:rPr>
        <w:t xml:space="preserve"> При всех видах прокладок труб электропроводки по эстакадам должны быть приняты меры, исключающие возможность попадания технологических продуктов на </w:t>
      </w:r>
      <w:r>
        <w:rPr>
          <w:sz w:val="24"/>
          <w:szCs w:val="18"/>
        </w:rPr>
        <w:lastRenderedPageBreak/>
        <w:t>трубы электропроводки.</w:t>
      </w:r>
      <w:bookmarkEnd w:id="22"/>
    </w:p>
    <w:p w:rsidR="00CA784A" w:rsidRDefault="00CA784A">
      <w:pPr>
        <w:ind w:firstLine="283"/>
        <w:jc w:val="both"/>
        <w:rPr>
          <w:b/>
          <w:bCs/>
          <w:sz w:val="24"/>
          <w:szCs w:val="24"/>
        </w:rPr>
      </w:pPr>
      <w:r>
        <w:rPr>
          <w:b/>
          <w:bCs/>
          <w:sz w:val="24"/>
          <w:szCs w:val="18"/>
        </w:rPr>
        <w:t>3-27.</w:t>
      </w:r>
      <w:r>
        <w:rPr>
          <w:sz w:val="24"/>
          <w:szCs w:val="18"/>
        </w:rPr>
        <w:t xml:space="preserve"> Скрытая прокладка труб заподлицо с поверхностью пола в пожароопасных помещениях всех классов запрещается. Трубы должны быть заглублены и защищены слоем цементного раствора толщиной не менее 20 мм.</w:t>
      </w:r>
    </w:p>
    <w:p w:rsidR="00CA784A" w:rsidRDefault="00CA784A">
      <w:pPr>
        <w:ind w:firstLine="283"/>
        <w:jc w:val="both"/>
        <w:rPr>
          <w:b/>
          <w:bCs/>
          <w:sz w:val="24"/>
          <w:szCs w:val="24"/>
        </w:rPr>
      </w:pPr>
      <w:r>
        <w:rPr>
          <w:b/>
          <w:bCs/>
          <w:sz w:val="24"/>
          <w:szCs w:val="18"/>
        </w:rPr>
        <w:t>3-28.</w:t>
      </w:r>
      <w:r>
        <w:rPr>
          <w:sz w:val="24"/>
          <w:szCs w:val="18"/>
        </w:rPr>
        <w:t xml:space="preserve"> Трубы электропроводки, прокладываемые на высоте менее 2,5 м над машинами, механизмами, транспортерами и т.п., следует жестко закреплять по всей длине; при этом расстояние между местами крепления для труб всех диаметров должно быть не более 2,5 м. В остальных случаях расстояние как на горизонтальных, так и на вертикальных участках не должно превышать 2,5; 3 и 4 м для труб диаметром </w:t>
      </w:r>
      <w:r>
        <w:rPr>
          <w:sz w:val="24"/>
          <w:szCs w:val="18"/>
          <w:vertAlign w:val="superscript"/>
        </w:rPr>
        <w:t>3</w:t>
      </w:r>
      <w:r>
        <w:rPr>
          <w:sz w:val="24"/>
          <w:szCs w:val="18"/>
        </w:rPr>
        <w:t>/</w:t>
      </w:r>
      <w:r>
        <w:rPr>
          <w:sz w:val="24"/>
          <w:szCs w:val="18"/>
          <w:vertAlign w:val="subscript"/>
        </w:rPr>
        <w:t>4</w:t>
      </w:r>
      <w:r>
        <w:rPr>
          <w:sz w:val="24"/>
          <w:szCs w:val="18"/>
        </w:rPr>
        <w:t>-1</w:t>
      </w:r>
      <w:r>
        <w:rPr>
          <w:sz w:val="24"/>
          <w:szCs w:val="18"/>
          <w:vertAlign w:val="superscript"/>
        </w:rPr>
        <w:t>1</w:t>
      </w:r>
      <w:r>
        <w:rPr>
          <w:sz w:val="24"/>
          <w:szCs w:val="18"/>
        </w:rPr>
        <w:t>/</w:t>
      </w:r>
      <w:r>
        <w:rPr>
          <w:sz w:val="24"/>
          <w:szCs w:val="18"/>
          <w:vertAlign w:val="subscript"/>
        </w:rPr>
        <w:t>2</w:t>
      </w:r>
      <w:r>
        <w:rPr>
          <w:sz w:val="24"/>
          <w:szCs w:val="18"/>
        </w:rPr>
        <w:t>; 2</w:t>
      </w:r>
      <w:r>
        <w:rPr>
          <w:i/>
          <w:iCs/>
          <w:sz w:val="24"/>
          <w:szCs w:val="18"/>
        </w:rPr>
        <w:t>"</w:t>
      </w:r>
      <w:r>
        <w:rPr>
          <w:sz w:val="24"/>
          <w:szCs w:val="18"/>
        </w:rPr>
        <w:t xml:space="preserve"> и более.</w:t>
      </w:r>
    </w:p>
    <w:p w:rsidR="00CA784A" w:rsidRDefault="00CA784A">
      <w:pPr>
        <w:ind w:firstLine="283"/>
        <w:jc w:val="both"/>
        <w:rPr>
          <w:sz w:val="24"/>
          <w:szCs w:val="24"/>
        </w:rPr>
      </w:pPr>
      <w:r>
        <w:rPr>
          <w:b/>
          <w:bCs/>
          <w:sz w:val="24"/>
          <w:szCs w:val="18"/>
        </w:rPr>
        <w:t>3-29.</w:t>
      </w:r>
      <w:r>
        <w:rPr>
          <w:sz w:val="24"/>
          <w:szCs w:val="18"/>
        </w:rPr>
        <w:t xml:space="preserve"> Крепление труб электропроводки в помещениях и наружных установках необходимо выполнять хомутами и скобами СД, СО и СДП, выпускаемыми заводами Главэлектромонтажа.</w:t>
      </w:r>
    </w:p>
    <w:p w:rsidR="00CA784A" w:rsidRDefault="00CA784A">
      <w:pPr>
        <w:ind w:firstLine="283"/>
        <w:jc w:val="both"/>
        <w:rPr>
          <w:sz w:val="24"/>
          <w:szCs w:val="24"/>
        </w:rPr>
      </w:pPr>
      <w:r>
        <w:rPr>
          <w:sz w:val="24"/>
          <w:szCs w:val="18"/>
        </w:rPr>
        <w:t>Крепление трубопроводов без скоб приваркой к металлическим конструкциям, фермам и пр., а также крепление их к технологическим трубопроводам запрещается.</w:t>
      </w:r>
    </w:p>
    <w:p w:rsidR="00CA784A" w:rsidRDefault="00CA784A">
      <w:pPr>
        <w:spacing w:before="120" w:after="120"/>
        <w:ind w:firstLine="284"/>
        <w:jc w:val="both"/>
        <w:rPr>
          <w:szCs w:val="24"/>
        </w:rPr>
      </w:pPr>
      <w:r>
        <w:rPr>
          <w:szCs w:val="18"/>
        </w:rPr>
        <w:t>Примечание. При необходимости допускается применение электромонтажных изделий других заводов и организаций.</w:t>
      </w:r>
    </w:p>
    <w:p w:rsidR="00CA784A" w:rsidRDefault="00CA784A">
      <w:pPr>
        <w:ind w:firstLine="283"/>
        <w:jc w:val="both"/>
        <w:rPr>
          <w:sz w:val="24"/>
          <w:szCs w:val="24"/>
        </w:rPr>
      </w:pPr>
      <w:r>
        <w:rPr>
          <w:b/>
          <w:bCs/>
          <w:sz w:val="24"/>
          <w:szCs w:val="18"/>
        </w:rPr>
        <w:t>3-30.</w:t>
      </w:r>
      <w:r>
        <w:rPr>
          <w:sz w:val="24"/>
          <w:szCs w:val="18"/>
        </w:rPr>
        <w:t xml:space="preserve"> Провода в вертикально проложенных трубах (стояки) должны быть закреплены. Расстояния между точками крепления не должны превышать 30, 20 и 15 м для проводов сечением соответственно 50, 70-150 и 185-240 мм</w:t>
      </w:r>
      <w:r>
        <w:rPr>
          <w:sz w:val="24"/>
          <w:szCs w:val="18"/>
          <w:vertAlign w:val="superscript"/>
        </w:rPr>
        <w:t>2</w:t>
      </w:r>
      <w:r>
        <w:rPr>
          <w:sz w:val="24"/>
          <w:szCs w:val="18"/>
        </w:rPr>
        <w:t>.</w:t>
      </w:r>
    </w:p>
    <w:p w:rsidR="00CA784A" w:rsidRDefault="00CA784A">
      <w:pPr>
        <w:ind w:firstLine="283"/>
        <w:jc w:val="both"/>
        <w:rPr>
          <w:b/>
          <w:bCs/>
          <w:sz w:val="24"/>
          <w:szCs w:val="24"/>
        </w:rPr>
      </w:pPr>
      <w:r>
        <w:rPr>
          <w:sz w:val="24"/>
          <w:szCs w:val="18"/>
        </w:rPr>
        <w:t>Закрепление проводов должно быть выполнено при помощи клиц или зажимов, устанавливаемых как на концах труб, так и в промежуточных коробках. Клицы и зажимы должны быть изготовлены из изолирующих материалов, в противном случае на провода в месте крепления следует накладывать изоляционные прокладки.</w:t>
      </w:r>
    </w:p>
    <w:p w:rsidR="00CA784A" w:rsidRDefault="00CA784A">
      <w:pPr>
        <w:ind w:firstLine="283"/>
        <w:jc w:val="both"/>
        <w:rPr>
          <w:b/>
          <w:bCs/>
          <w:sz w:val="24"/>
          <w:szCs w:val="24"/>
        </w:rPr>
      </w:pPr>
      <w:r>
        <w:rPr>
          <w:b/>
          <w:bCs/>
          <w:sz w:val="24"/>
          <w:szCs w:val="18"/>
        </w:rPr>
        <w:t>3-31.</w:t>
      </w:r>
      <w:r>
        <w:rPr>
          <w:sz w:val="24"/>
          <w:szCs w:val="18"/>
        </w:rPr>
        <w:t xml:space="preserve"> В местах пересечений труб электропроводки с температурными и осадочными швами должны быть предусмотрены компенсирующие устройства.</w:t>
      </w:r>
    </w:p>
    <w:p w:rsidR="00CA784A" w:rsidRDefault="00CA784A">
      <w:pPr>
        <w:ind w:firstLine="283"/>
        <w:jc w:val="both"/>
        <w:rPr>
          <w:b/>
          <w:bCs/>
          <w:sz w:val="24"/>
          <w:szCs w:val="24"/>
        </w:rPr>
      </w:pPr>
      <w:r>
        <w:rPr>
          <w:b/>
          <w:bCs/>
          <w:sz w:val="24"/>
          <w:szCs w:val="18"/>
        </w:rPr>
        <w:t>3-32.</w:t>
      </w:r>
      <w:r>
        <w:rPr>
          <w:sz w:val="24"/>
          <w:szCs w:val="18"/>
        </w:rPr>
        <w:t xml:space="preserve"> Цвет окраски открыто прокладываемых труб электропроводки должен отличаться от цвета окраски технологических трубопроводов.</w:t>
      </w:r>
    </w:p>
    <w:p w:rsidR="00CA784A" w:rsidRDefault="00CA784A">
      <w:pPr>
        <w:ind w:firstLine="283"/>
        <w:jc w:val="both"/>
        <w:rPr>
          <w:sz w:val="24"/>
          <w:szCs w:val="24"/>
        </w:rPr>
      </w:pPr>
      <w:r>
        <w:rPr>
          <w:b/>
          <w:bCs/>
          <w:sz w:val="24"/>
          <w:szCs w:val="18"/>
        </w:rPr>
        <w:t>3-33.</w:t>
      </w:r>
      <w:r>
        <w:rPr>
          <w:sz w:val="24"/>
          <w:szCs w:val="18"/>
        </w:rPr>
        <w:t xml:space="preserve"> Для выполнения силовых и осветительных сетей в пожароопасных установках всех классов для прокладки в трубах могут быть применены кабели и провода с резиновой или поливинилхлоридной изоляцией (например, АПРТО, АВРГ и др.), их марки должны быть указаны в проекте (приложение </w:t>
      </w:r>
      <w:hyperlink w:anchor="PO0000203" w:tooltip="Приложение 1" w:history="1">
        <w:r>
          <w:rPr>
            <w:rStyle w:val="a3"/>
            <w:sz w:val="24"/>
            <w:szCs w:val="18"/>
          </w:rPr>
          <w:t>1</w:t>
        </w:r>
      </w:hyperlink>
      <w:r>
        <w:rPr>
          <w:sz w:val="24"/>
          <w:szCs w:val="18"/>
        </w:rPr>
        <w:t>).</w:t>
      </w:r>
    </w:p>
    <w:p w:rsidR="00CA784A" w:rsidRDefault="00CA784A">
      <w:pPr>
        <w:ind w:firstLine="283"/>
        <w:jc w:val="both"/>
        <w:rPr>
          <w:sz w:val="24"/>
          <w:szCs w:val="24"/>
        </w:rPr>
      </w:pPr>
      <w:r>
        <w:rPr>
          <w:sz w:val="24"/>
          <w:szCs w:val="18"/>
        </w:rPr>
        <w:t xml:space="preserve">Сечения проводов и кабелей с алюминиевыми и медными жилами, прокладываемых в стальных трубах, для пожароопасных установок всех классов должны быть не менее указанных в табл. </w:t>
      </w:r>
      <w:hyperlink w:anchor="TO0000005" w:tooltip="Таблица 3" w:history="1">
        <w:r>
          <w:rPr>
            <w:rStyle w:val="a3"/>
            <w:sz w:val="24"/>
            <w:szCs w:val="18"/>
          </w:rPr>
          <w:t>3</w:t>
        </w:r>
      </w:hyperlink>
      <w:r>
        <w:rPr>
          <w:sz w:val="24"/>
          <w:szCs w:val="18"/>
        </w:rPr>
        <w:t>.</w:t>
      </w:r>
    </w:p>
    <w:p w:rsidR="00CA784A" w:rsidRDefault="00CA784A">
      <w:pPr>
        <w:spacing w:before="120" w:after="120"/>
        <w:jc w:val="right"/>
        <w:rPr>
          <w:spacing w:val="40"/>
          <w:sz w:val="24"/>
          <w:szCs w:val="17"/>
        </w:rPr>
      </w:pPr>
      <w:r>
        <w:rPr>
          <w:spacing w:val="40"/>
          <w:sz w:val="24"/>
          <w:szCs w:val="17"/>
        </w:rPr>
        <w:t>Таблица 3</w:t>
      </w:r>
    </w:p>
    <w:tbl>
      <w:tblPr>
        <w:tblW w:w="5000" w:type="pct"/>
        <w:jc w:val="center"/>
        <w:tblCellMar>
          <w:left w:w="28" w:type="dxa"/>
          <w:right w:w="28" w:type="dxa"/>
        </w:tblCellMar>
        <w:tblLook w:val="0000" w:firstRow="0" w:lastRow="0" w:firstColumn="0" w:lastColumn="0" w:noHBand="0" w:noVBand="0"/>
      </w:tblPr>
      <w:tblGrid>
        <w:gridCol w:w="5197"/>
        <w:gridCol w:w="2129"/>
        <w:gridCol w:w="1804"/>
      </w:tblGrid>
      <w:tr w:rsidR="00CA784A">
        <w:trPr>
          <w:tblHeader/>
          <w:jc w:val="center"/>
        </w:trPr>
        <w:tc>
          <w:tcPr>
            <w:tcW w:w="2846"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bookmarkStart w:id="23" w:name="TO0000005"/>
            <w:r>
              <w:rPr>
                <w:szCs w:val="14"/>
              </w:rPr>
              <w:t>Виды электропроводок</w:t>
            </w:r>
          </w:p>
        </w:tc>
        <w:tc>
          <w:tcPr>
            <w:tcW w:w="2154" w:type="pct"/>
            <w:gridSpan w:val="2"/>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6"/>
              </w:rPr>
              <w:t>Сечение жил, мм</w:t>
            </w:r>
            <w:r>
              <w:rPr>
                <w:szCs w:val="16"/>
                <w:vertAlign w:val="superscript"/>
              </w:rPr>
              <w:t>2</w:t>
            </w:r>
          </w:p>
        </w:tc>
      </w:tr>
      <w:tr w:rsidR="00CA784A">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1166"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6"/>
              </w:rPr>
              <w:t>алюминиевых</w:t>
            </w:r>
          </w:p>
        </w:tc>
        <w:tc>
          <w:tcPr>
            <w:tcW w:w="988"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6"/>
              </w:rPr>
              <w:t>медных</w:t>
            </w:r>
          </w:p>
        </w:tc>
      </w:tr>
      <w:tr w:rsidR="00CA784A">
        <w:trPr>
          <w:jc w:val="center"/>
        </w:trPr>
        <w:tc>
          <w:tcPr>
            <w:tcW w:w="2846" w:type="pct"/>
            <w:tcBorders>
              <w:top w:val="single" w:sz="6" w:space="0" w:color="auto"/>
              <w:left w:val="single" w:sz="4" w:space="0" w:color="auto"/>
              <w:bottom w:val="nil"/>
              <w:right w:val="single" w:sz="4" w:space="0" w:color="auto"/>
            </w:tcBorders>
            <w:shd w:val="clear" w:color="auto" w:fill="auto"/>
          </w:tcPr>
          <w:p w:rsidR="00CA784A" w:rsidRDefault="00CA784A">
            <w:pPr>
              <w:jc w:val="both"/>
              <w:rPr>
                <w:szCs w:val="24"/>
              </w:rPr>
            </w:pPr>
            <w:r>
              <w:rPr>
                <w:szCs w:val="18"/>
              </w:rPr>
              <w:t>Осветительные сети</w:t>
            </w:r>
          </w:p>
        </w:tc>
        <w:tc>
          <w:tcPr>
            <w:tcW w:w="1166"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6"/>
              </w:rPr>
              <w:t>2,5</w:t>
            </w:r>
          </w:p>
        </w:tc>
        <w:tc>
          <w:tcPr>
            <w:tcW w:w="988"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6"/>
              </w:rPr>
              <w:t>1,50</w:t>
            </w:r>
          </w:p>
        </w:tc>
      </w:tr>
      <w:tr w:rsidR="00CA784A">
        <w:trPr>
          <w:jc w:val="center"/>
        </w:trPr>
        <w:tc>
          <w:tcPr>
            <w:tcW w:w="2846" w:type="pct"/>
            <w:tcBorders>
              <w:top w:val="nil"/>
              <w:left w:val="single" w:sz="4" w:space="0" w:color="auto"/>
              <w:bottom w:val="nil"/>
              <w:right w:val="single" w:sz="4" w:space="0" w:color="auto"/>
            </w:tcBorders>
            <w:shd w:val="clear" w:color="auto" w:fill="auto"/>
          </w:tcPr>
          <w:p w:rsidR="00CA784A" w:rsidRDefault="00CA784A">
            <w:pPr>
              <w:jc w:val="both"/>
              <w:rPr>
                <w:szCs w:val="24"/>
              </w:rPr>
            </w:pPr>
            <w:r>
              <w:rPr>
                <w:szCs w:val="18"/>
              </w:rPr>
              <w:t>Зарядка светильников</w:t>
            </w:r>
          </w:p>
        </w:tc>
        <w:tc>
          <w:tcPr>
            <w:tcW w:w="1166"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6"/>
              </w:rPr>
              <w:t>-</w:t>
            </w:r>
          </w:p>
        </w:tc>
        <w:tc>
          <w:tcPr>
            <w:tcW w:w="988"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6"/>
              </w:rPr>
              <w:t>0,75</w:t>
            </w:r>
          </w:p>
        </w:tc>
      </w:tr>
      <w:tr w:rsidR="00CA784A">
        <w:trPr>
          <w:jc w:val="center"/>
        </w:trPr>
        <w:tc>
          <w:tcPr>
            <w:tcW w:w="2846" w:type="pct"/>
            <w:tcBorders>
              <w:top w:val="nil"/>
              <w:left w:val="single" w:sz="4" w:space="0" w:color="auto"/>
              <w:bottom w:val="nil"/>
              <w:right w:val="single" w:sz="4" w:space="0" w:color="auto"/>
            </w:tcBorders>
            <w:shd w:val="clear" w:color="auto" w:fill="auto"/>
          </w:tcPr>
          <w:p w:rsidR="00CA784A" w:rsidRDefault="00CA784A">
            <w:pPr>
              <w:jc w:val="both"/>
              <w:rPr>
                <w:szCs w:val="24"/>
              </w:rPr>
            </w:pPr>
            <w:r>
              <w:rPr>
                <w:szCs w:val="18"/>
              </w:rPr>
              <w:t>Силовые сети</w:t>
            </w:r>
          </w:p>
        </w:tc>
        <w:tc>
          <w:tcPr>
            <w:tcW w:w="1166"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2,5</w:t>
            </w:r>
          </w:p>
        </w:tc>
        <w:tc>
          <w:tcPr>
            <w:tcW w:w="988"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6"/>
              </w:rPr>
              <w:t>1,50</w:t>
            </w:r>
          </w:p>
        </w:tc>
      </w:tr>
      <w:tr w:rsidR="00CA784A">
        <w:trPr>
          <w:jc w:val="center"/>
        </w:trPr>
        <w:tc>
          <w:tcPr>
            <w:tcW w:w="2846" w:type="pct"/>
            <w:tcBorders>
              <w:top w:val="nil"/>
              <w:left w:val="single" w:sz="4" w:space="0" w:color="auto"/>
              <w:bottom w:val="nil"/>
              <w:right w:val="single" w:sz="4" w:space="0" w:color="auto"/>
            </w:tcBorders>
            <w:shd w:val="clear" w:color="auto" w:fill="auto"/>
          </w:tcPr>
          <w:p w:rsidR="00CA784A" w:rsidRDefault="00CA784A">
            <w:pPr>
              <w:jc w:val="both"/>
              <w:rPr>
                <w:szCs w:val="24"/>
              </w:rPr>
            </w:pPr>
            <w:r>
              <w:rPr>
                <w:szCs w:val="18"/>
              </w:rPr>
              <w:t>Вторичные цепи трансформаторов тока</w:t>
            </w:r>
          </w:p>
        </w:tc>
        <w:tc>
          <w:tcPr>
            <w:tcW w:w="1166"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4,0</w:t>
            </w:r>
          </w:p>
        </w:tc>
        <w:tc>
          <w:tcPr>
            <w:tcW w:w="988"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2,50</w:t>
            </w:r>
          </w:p>
        </w:tc>
      </w:tr>
      <w:tr w:rsidR="00CA784A">
        <w:trPr>
          <w:jc w:val="center"/>
        </w:trPr>
        <w:tc>
          <w:tcPr>
            <w:tcW w:w="2846" w:type="pct"/>
            <w:tcBorders>
              <w:top w:val="nil"/>
              <w:left w:val="single" w:sz="4" w:space="0" w:color="auto"/>
              <w:bottom w:val="single" w:sz="4" w:space="0" w:color="auto"/>
              <w:right w:val="single" w:sz="4" w:space="0" w:color="auto"/>
            </w:tcBorders>
            <w:shd w:val="clear" w:color="auto" w:fill="auto"/>
          </w:tcPr>
          <w:p w:rsidR="00CA784A" w:rsidRDefault="00CA784A">
            <w:pPr>
              <w:jc w:val="both"/>
              <w:rPr>
                <w:szCs w:val="24"/>
              </w:rPr>
            </w:pPr>
            <w:r>
              <w:rPr>
                <w:szCs w:val="18"/>
              </w:rPr>
              <w:t>Цепи управления, сигнализации, измерения, блокировки</w:t>
            </w:r>
          </w:p>
        </w:tc>
        <w:tc>
          <w:tcPr>
            <w:tcW w:w="1166"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8"/>
              </w:rPr>
              <w:t>2,5</w:t>
            </w:r>
          </w:p>
        </w:tc>
        <w:tc>
          <w:tcPr>
            <w:tcW w:w="988"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8"/>
              </w:rPr>
              <w:t>1,50</w:t>
            </w:r>
          </w:p>
        </w:tc>
      </w:tr>
    </w:tbl>
    <w:p w:rsidR="00CA784A" w:rsidRDefault="00CA784A">
      <w:pPr>
        <w:spacing w:before="120"/>
        <w:ind w:firstLine="284"/>
        <w:jc w:val="both"/>
        <w:rPr>
          <w:b/>
          <w:bCs/>
          <w:sz w:val="24"/>
          <w:szCs w:val="24"/>
        </w:rPr>
      </w:pPr>
      <w:bookmarkStart w:id="24" w:name="PO0000042"/>
      <w:bookmarkEnd w:id="23"/>
      <w:r>
        <w:rPr>
          <w:b/>
          <w:bCs/>
          <w:sz w:val="24"/>
          <w:szCs w:val="18"/>
        </w:rPr>
        <w:t>3-34.</w:t>
      </w:r>
      <w:r>
        <w:rPr>
          <w:sz w:val="24"/>
          <w:szCs w:val="18"/>
        </w:rPr>
        <w:t xml:space="preserve"> В помещениях влажных, сырых, особо сырых, жарких, пыльных и с химически активными средами концы труб, не введенные в коробки, аппараты и т.п., необходимо уплотнять вокруг проводов на длине 50 мм уплотнительным составом УС-65 или ему равноценным.</w:t>
      </w:r>
      <w:bookmarkStart w:id="25" w:name="PO0000043"/>
      <w:bookmarkEnd w:id="24"/>
    </w:p>
    <w:p w:rsidR="00CA784A" w:rsidRDefault="00CA784A">
      <w:pPr>
        <w:ind w:firstLine="283"/>
        <w:jc w:val="both"/>
        <w:rPr>
          <w:sz w:val="24"/>
          <w:szCs w:val="24"/>
        </w:rPr>
      </w:pPr>
      <w:r>
        <w:rPr>
          <w:b/>
          <w:bCs/>
          <w:sz w:val="24"/>
          <w:szCs w:val="18"/>
        </w:rPr>
        <w:t>3-35.</w:t>
      </w:r>
      <w:r>
        <w:rPr>
          <w:sz w:val="24"/>
          <w:szCs w:val="18"/>
        </w:rPr>
        <w:t xml:space="preserve"> Заделка проходов труб сквозь стены и перекрытия может быть выполнена в соответствии с техническим циркуляром Главэлектромонтажа Минмонтажспецстроя СССР № 9-2-63/68 от 25 октября 1968 г. следующими негорючими легкопробиваемыми растворами:</w:t>
      </w:r>
    </w:p>
    <w:bookmarkEnd w:id="25"/>
    <w:p w:rsidR="00CA784A" w:rsidRDefault="00CA784A">
      <w:pPr>
        <w:ind w:firstLine="283"/>
        <w:jc w:val="both"/>
        <w:rPr>
          <w:sz w:val="24"/>
          <w:szCs w:val="24"/>
        </w:rPr>
      </w:pPr>
      <w:r>
        <w:rPr>
          <w:sz w:val="24"/>
          <w:szCs w:val="18"/>
        </w:rPr>
        <w:lastRenderedPageBreak/>
        <w:t>а) цементом марки 300-500 (ГОСТ 10178-62) с песком (ГОСТ 8736-67) 1:10;</w:t>
      </w:r>
    </w:p>
    <w:p w:rsidR="00CA784A" w:rsidRDefault="00CA784A">
      <w:pPr>
        <w:ind w:firstLine="283"/>
        <w:jc w:val="both"/>
        <w:rPr>
          <w:sz w:val="24"/>
          <w:szCs w:val="24"/>
        </w:rPr>
      </w:pPr>
      <w:r>
        <w:rPr>
          <w:sz w:val="24"/>
          <w:szCs w:val="18"/>
        </w:rPr>
        <w:t>б) глиной с цементом марки 300-500 (ГОСТ 10178-62) и песком (ГОСТ 8736-67) 1,5:1:11;</w:t>
      </w:r>
    </w:p>
    <w:p w:rsidR="00CA784A" w:rsidRDefault="00CA784A">
      <w:pPr>
        <w:ind w:firstLine="283"/>
        <w:jc w:val="both"/>
        <w:rPr>
          <w:sz w:val="24"/>
          <w:szCs w:val="24"/>
        </w:rPr>
      </w:pPr>
      <w:r>
        <w:rPr>
          <w:sz w:val="24"/>
          <w:szCs w:val="18"/>
        </w:rPr>
        <w:t>в) глиной с песком 1:3;</w:t>
      </w:r>
    </w:p>
    <w:p w:rsidR="00CA784A" w:rsidRDefault="00CA784A">
      <w:pPr>
        <w:ind w:firstLine="283"/>
        <w:jc w:val="both"/>
        <w:rPr>
          <w:sz w:val="24"/>
          <w:szCs w:val="24"/>
        </w:rPr>
      </w:pPr>
      <w:r>
        <w:rPr>
          <w:sz w:val="24"/>
          <w:szCs w:val="18"/>
        </w:rPr>
        <w:t>г) перлитом вспученным (ГОСТ 10832-64) со строительным гипсом (ГОСТ 125-70) 1:2.</w:t>
      </w:r>
    </w:p>
    <w:p w:rsidR="00CA784A" w:rsidRDefault="00CA784A">
      <w:pPr>
        <w:pStyle w:val="2"/>
        <w:rPr>
          <w:szCs w:val="24"/>
        </w:rPr>
      </w:pPr>
      <w:bookmarkStart w:id="26" w:name="_Toc33595331"/>
      <w:r>
        <w:t>ОТКРЫТАЯ БЕСТРУБНАЯ ПРОКЛАДКА ПРОВОДОВ И КАБЕЛЕЙ</w:t>
      </w:r>
      <w:bookmarkEnd w:id="26"/>
    </w:p>
    <w:p w:rsidR="00CA784A" w:rsidRDefault="00CA784A">
      <w:pPr>
        <w:ind w:firstLine="283"/>
        <w:jc w:val="both"/>
        <w:rPr>
          <w:b/>
          <w:bCs/>
          <w:sz w:val="24"/>
          <w:szCs w:val="24"/>
        </w:rPr>
      </w:pPr>
      <w:r>
        <w:rPr>
          <w:b/>
          <w:bCs/>
          <w:sz w:val="24"/>
          <w:szCs w:val="18"/>
        </w:rPr>
        <w:t>3-36.</w:t>
      </w:r>
      <w:r>
        <w:rPr>
          <w:sz w:val="24"/>
          <w:szCs w:val="18"/>
        </w:rPr>
        <w:t xml:space="preserve"> Провода в пожароопасных установках допускается прокладывать в коробах, на изоляторах и лотках (приложение </w:t>
      </w:r>
      <w:hyperlink w:anchor="PO0000203" w:tooltip="Приложение 1" w:history="1">
        <w:r>
          <w:rPr>
            <w:rStyle w:val="a3"/>
            <w:sz w:val="24"/>
            <w:szCs w:val="18"/>
          </w:rPr>
          <w:t>1</w:t>
        </w:r>
      </w:hyperlink>
      <w:r>
        <w:rPr>
          <w:sz w:val="24"/>
          <w:szCs w:val="18"/>
        </w:rPr>
        <w:t>).</w:t>
      </w:r>
    </w:p>
    <w:p w:rsidR="00CA784A" w:rsidRDefault="00CA784A">
      <w:pPr>
        <w:ind w:firstLine="283"/>
        <w:jc w:val="both"/>
        <w:rPr>
          <w:sz w:val="24"/>
          <w:szCs w:val="24"/>
        </w:rPr>
      </w:pPr>
      <w:r>
        <w:rPr>
          <w:b/>
          <w:bCs/>
          <w:sz w:val="24"/>
          <w:szCs w:val="18"/>
        </w:rPr>
        <w:t>3-37.</w:t>
      </w:r>
      <w:r>
        <w:rPr>
          <w:sz w:val="24"/>
          <w:szCs w:val="18"/>
        </w:rPr>
        <w:t xml:space="preserve"> В пожароопасных помещениях над местами нахождения сгораемых веществ и предметов расстояние между изоляторами вдоль линии должно быть меньше высоты расположения проводки над сгораемыми веществами и предметами.</w:t>
      </w:r>
    </w:p>
    <w:p w:rsidR="00CA784A" w:rsidRDefault="00CA784A">
      <w:pPr>
        <w:ind w:firstLine="283"/>
        <w:jc w:val="both"/>
        <w:rPr>
          <w:b/>
          <w:bCs/>
          <w:sz w:val="24"/>
          <w:szCs w:val="24"/>
        </w:rPr>
      </w:pPr>
      <w:r>
        <w:rPr>
          <w:sz w:val="24"/>
          <w:szCs w:val="18"/>
        </w:rPr>
        <w:t>В пожароопасных помещениях допускается прокладка проводов АПР на изоляторах только в местах, удаленных от горючих материалов, и где невозможны механические повреждения проводов.</w:t>
      </w:r>
    </w:p>
    <w:p w:rsidR="00CA784A" w:rsidRDefault="00CA784A">
      <w:pPr>
        <w:ind w:firstLine="283"/>
        <w:jc w:val="both"/>
        <w:rPr>
          <w:b/>
          <w:bCs/>
          <w:sz w:val="24"/>
          <w:szCs w:val="24"/>
        </w:rPr>
      </w:pPr>
      <w:r>
        <w:rPr>
          <w:b/>
          <w:bCs/>
          <w:sz w:val="24"/>
          <w:szCs w:val="18"/>
        </w:rPr>
        <w:t>3-38.</w:t>
      </w:r>
      <w:r>
        <w:rPr>
          <w:sz w:val="24"/>
          <w:szCs w:val="18"/>
        </w:rPr>
        <w:t xml:space="preserve"> При пересечении друг с другом незащищенных изолированных проводов, проложенных на изолированных опорах с расстоянием, меньшим предусмотренного СНиП (см. табл. 6-4 </w:t>
      </w:r>
      <w:r>
        <w:rPr>
          <w:sz w:val="24"/>
          <w:szCs w:val="18"/>
          <w:lang w:val="en-US"/>
        </w:rPr>
        <w:t>III</w:t>
      </w:r>
      <w:r>
        <w:rPr>
          <w:sz w:val="24"/>
          <w:szCs w:val="18"/>
        </w:rPr>
        <w:t>-И.6-67) для наибольшего сечения пересекающихся проводов, на один из них должен быть надет и закреплен отрезок неразрезной изоляционной трубки. При пересечении защищенных изолированных проводов с незащищенными указанные меры защиты следует принимать, если расстояние между проводами составит менее 10 мм.</w:t>
      </w:r>
    </w:p>
    <w:p w:rsidR="00CA784A" w:rsidRDefault="00CA784A">
      <w:pPr>
        <w:ind w:firstLine="283"/>
        <w:jc w:val="both"/>
        <w:rPr>
          <w:b/>
          <w:bCs/>
          <w:sz w:val="24"/>
          <w:szCs w:val="24"/>
        </w:rPr>
      </w:pPr>
      <w:r>
        <w:rPr>
          <w:b/>
          <w:bCs/>
          <w:sz w:val="24"/>
          <w:szCs w:val="18"/>
        </w:rPr>
        <w:t>3-39.</w:t>
      </w:r>
      <w:r>
        <w:rPr>
          <w:sz w:val="24"/>
          <w:szCs w:val="18"/>
        </w:rPr>
        <w:t xml:space="preserve"> Прокладку кабелей в установках всех классов рекомендуется выполнять по строительным основаниям и элементам, колоннам, фермам, на конструкциях, в коробах и лотках, на тросах, эстакадах (приложение </w:t>
      </w:r>
      <w:hyperlink w:anchor="PO0000203" w:tooltip="Приложение 1" w:history="1">
        <w:r>
          <w:rPr>
            <w:rStyle w:val="a3"/>
            <w:sz w:val="24"/>
            <w:szCs w:val="18"/>
          </w:rPr>
          <w:t>1</w:t>
        </w:r>
      </w:hyperlink>
      <w:r>
        <w:rPr>
          <w:sz w:val="24"/>
          <w:szCs w:val="18"/>
        </w:rPr>
        <w:t>). При проходе кабелей через температурные и осадочные швы следует предусматривать компенсацию для кабелей за счет их свободного провеса без крепления по обе стороны шва.</w:t>
      </w:r>
    </w:p>
    <w:p w:rsidR="00CA784A" w:rsidRDefault="00CA784A">
      <w:pPr>
        <w:ind w:firstLine="283"/>
        <w:jc w:val="both"/>
        <w:rPr>
          <w:sz w:val="24"/>
          <w:szCs w:val="24"/>
        </w:rPr>
      </w:pPr>
      <w:r>
        <w:rPr>
          <w:b/>
          <w:bCs/>
          <w:sz w:val="24"/>
          <w:szCs w:val="18"/>
        </w:rPr>
        <w:t>3-40.</w:t>
      </w:r>
      <w:r>
        <w:rPr>
          <w:sz w:val="24"/>
          <w:szCs w:val="18"/>
        </w:rPr>
        <w:t xml:space="preserve"> Транзитная прокладка проводов и кабелей через пожароопасные помещения всех классов не рекомендуется. При необходимости прокладку проводов и кабелей следует выполнять только в металлических трубах.</w:t>
      </w:r>
    </w:p>
    <w:p w:rsidR="00CA784A" w:rsidRDefault="00CA784A">
      <w:pPr>
        <w:ind w:firstLine="283"/>
        <w:jc w:val="both"/>
        <w:rPr>
          <w:b/>
          <w:bCs/>
          <w:sz w:val="24"/>
          <w:szCs w:val="24"/>
        </w:rPr>
      </w:pPr>
      <w:r>
        <w:rPr>
          <w:sz w:val="24"/>
          <w:szCs w:val="18"/>
        </w:rPr>
        <w:t>Транзитная прокладка через складские помещения запрещается.</w:t>
      </w:r>
    </w:p>
    <w:p w:rsidR="00CA784A" w:rsidRDefault="00CA784A">
      <w:pPr>
        <w:ind w:firstLine="283"/>
        <w:jc w:val="both"/>
        <w:rPr>
          <w:b/>
          <w:bCs/>
          <w:sz w:val="24"/>
          <w:szCs w:val="24"/>
        </w:rPr>
      </w:pPr>
      <w:r>
        <w:rPr>
          <w:b/>
          <w:bCs/>
          <w:sz w:val="24"/>
          <w:szCs w:val="18"/>
        </w:rPr>
        <w:t>3-41.</w:t>
      </w:r>
      <w:r>
        <w:rPr>
          <w:sz w:val="24"/>
          <w:szCs w:val="18"/>
        </w:rPr>
        <w:t xml:space="preserve"> При открытой прокладке кабеля должна предусматриваться его защита: в наружных установках - от действия солнечной радиации, в помещениях - от излучения различных источников тепла.</w:t>
      </w:r>
    </w:p>
    <w:p w:rsidR="00CA784A" w:rsidRDefault="00CA784A">
      <w:pPr>
        <w:ind w:firstLine="283"/>
        <w:jc w:val="both"/>
        <w:rPr>
          <w:b/>
          <w:bCs/>
          <w:sz w:val="24"/>
          <w:szCs w:val="24"/>
        </w:rPr>
      </w:pPr>
      <w:r>
        <w:rPr>
          <w:b/>
          <w:bCs/>
          <w:sz w:val="24"/>
          <w:szCs w:val="18"/>
        </w:rPr>
        <w:t>3-42.</w:t>
      </w:r>
      <w:r>
        <w:rPr>
          <w:sz w:val="24"/>
          <w:szCs w:val="18"/>
        </w:rPr>
        <w:t xml:space="preserve"> В пожароопасных установках всех классов установка на кабелях соединительных муфт запрещается.</w:t>
      </w:r>
    </w:p>
    <w:p w:rsidR="00CA784A" w:rsidRDefault="00CA784A">
      <w:pPr>
        <w:ind w:firstLine="283"/>
        <w:jc w:val="both"/>
        <w:rPr>
          <w:b/>
          <w:bCs/>
          <w:sz w:val="24"/>
          <w:szCs w:val="24"/>
        </w:rPr>
      </w:pPr>
      <w:r>
        <w:rPr>
          <w:b/>
          <w:bCs/>
          <w:sz w:val="24"/>
          <w:szCs w:val="18"/>
        </w:rPr>
        <w:t>3-43.</w:t>
      </w:r>
      <w:r>
        <w:rPr>
          <w:sz w:val="24"/>
          <w:szCs w:val="18"/>
        </w:rPr>
        <w:t xml:space="preserve"> При совместной прокладке кабелей с технологическими трубопроводами, несущими горючие продукты, в помещениях класса П-</w:t>
      </w:r>
      <w:r>
        <w:rPr>
          <w:sz w:val="24"/>
          <w:szCs w:val="18"/>
          <w:lang w:val="en-US"/>
        </w:rPr>
        <w:t>I</w:t>
      </w:r>
      <w:r w:rsidRPr="0073348E">
        <w:rPr>
          <w:sz w:val="24"/>
          <w:szCs w:val="18"/>
        </w:rPr>
        <w:t xml:space="preserve"> </w:t>
      </w:r>
      <w:r>
        <w:rPr>
          <w:sz w:val="24"/>
          <w:szCs w:val="18"/>
        </w:rPr>
        <w:t xml:space="preserve">следует руководствоваться требованиями п. </w:t>
      </w:r>
      <w:hyperlink w:anchor="PO0000032" w:tooltip="Пункт 3-24" w:history="1">
        <w:r>
          <w:rPr>
            <w:rStyle w:val="a3"/>
            <w:sz w:val="24"/>
            <w:szCs w:val="18"/>
          </w:rPr>
          <w:t>3-24</w:t>
        </w:r>
      </w:hyperlink>
      <w:r>
        <w:rPr>
          <w:sz w:val="24"/>
          <w:szCs w:val="18"/>
        </w:rPr>
        <w:t xml:space="preserve"> настоящей инструкции.</w:t>
      </w:r>
    </w:p>
    <w:p w:rsidR="00CA784A" w:rsidRDefault="00CA784A">
      <w:pPr>
        <w:ind w:firstLine="283"/>
        <w:jc w:val="both"/>
        <w:rPr>
          <w:b/>
          <w:bCs/>
          <w:sz w:val="24"/>
          <w:szCs w:val="24"/>
        </w:rPr>
      </w:pPr>
      <w:r>
        <w:rPr>
          <w:b/>
          <w:bCs/>
          <w:sz w:val="24"/>
          <w:szCs w:val="18"/>
        </w:rPr>
        <w:t>3-44.</w:t>
      </w:r>
      <w:r>
        <w:rPr>
          <w:sz w:val="24"/>
          <w:szCs w:val="18"/>
        </w:rPr>
        <w:t xml:space="preserve"> При прокладке бронированных и небронированных кабелей на эстакадах в наружных установках класса П-</w:t>
      </w:r>
      <w:r>
        <w:rPr>
          <w:sz w:val="24"/>
          <w:szCs w:val="18"/>
          <w:lang w:val="en-US"/>
        </w:rPr>
        <w:t>III</w:t>
      </w:r>
      <w:r>
        <w:rPr>
          <w:sz w:val="24"/>
          <w:szCs w:val="18"/>
        </w:rPr>
        <w:t xml:space="preserve"> (рис. </w:t>
      </w:r>
      <w:hyperlink w:anchor="SO0000002" w:tooltip="Рисунок 2" w:history="1">
        <w:r>
          <w:rPr>
            <w:rStyle w:val="a3"/>
            <w:sz w:val="24"/>
            <w:szCs w:val="18"/>
          </w:rPr>
          <w:t>2</w:t>
        </w:r>
      </w:hyperlink>
      <w:r>
        <w:rPr>
          <w:sz w:val="24"/>
          <w:szCs w:val="18"/>
        </w:rPr>
        <w:t xml:space="preserve">) следует руководствоваться требованиями пп. </w:t>
      </w:r>
      <w:hyperlink w:anchor="PO0000033" w:tooltip="Пункт 3-25" w:history="1">
        <w:r>
          <w:rPr>
            <w:rStyle w:val="a3"/>
            <w:sz w:val="24"/>
            <w:szCs w:val="18"/>
          </w:rPr>
          <w:t>3-25</w:t>
        </w:r>
      </w:hyperlink>
      <w:r>
        <w:rPr>
          <w:sz w:val="24"/>
          <w:szCs w:val="18"/>
        </w:rPr>
        <w:t xml:space="preserve"> и </w:t>
      </w:r>
      <w:hyperlink w:anchor="PO0000034" w:tooltip="Пункт 3-26" w:history="1">
        <w:r>
          <w:rPr>
            <w:rStyle w:val="a3"/>
            <w:sz w:val="24"/>
            <w:szCs w:val="18"/>
          </w:rPr>
          <w:t>3-26</w:t>
        </w:r>
      </w:hyperlink>
      <w:r>
        <w:rPr>
          <w:sz w:val="24"/>
          <w:szCs w:val="18"/>
        </w:rPr>
        <w:t xml:space="preserve"> настоящей инструкции.</w:t>
      </w:r>
    </w:p>
    <w:p w:rsidR="00CA784A" w:rsidRDefault="00CA784A">
      <w:pPr>
        <w:ind w:firstLine="283"/>
        <w:jc w:val="both"/>
        <w:rPr>
          <w:b/>
          <w:bCs/>
          <w:sz w:val="24"/>
          <w:szCs w:val="24"/>
        </w:rPr>
      </w:pPr>
      <w:r>
        <w:rPr>
          <w:b/>
          <w:bCs/>
          <w:sz w:val="24"/>
          <w:szCs w:val="18"/>
        </w:rPr>
        <w:t>3-45.</w:t>
      </w:r>
      <w:r>
        <w:rPr>
          <w:sz w:val="24"/>
          <w:szCs w:val="18"/>
        </w:rPr>
        <w:t xml:space="preserve"> Допускается обход кабелями различных трубопроводов в любом направлении в зависимости от местных условий. При этом кабели, проложенные в непосредственной близости от технологических трубопроводов, а также места возможного механического повреждения кабелей должны быть защищены коробами, угловой сталью, трубками и т.п. (рис. </w:t>
      </w:r>
      <w:hyperlink w:anchor="SO0000002" w:tooltip="Рисунок 2" w:history="1">
        <w:r>
          <w:rPr>
            <w:rStyle w:val="a3"/>
            <w:sz w:val="24"/>
            <w:szCs w:val="18"/>
          </w:rPr>
          <w:t>2</w:t>
        </w:r>
      </w:hyperlink>
      <w:r>
        <w:rPr>
          <w:sz w:val="24"/>
          <w:szCs w:val="18"/>
        </w:rPr>
        <w:t>). Конструкции для защиты кабелей от механических повреждений должны быть прикреплены к строительным элементам зданий или сооружений.</w:t>
      </w:r>
    </w:p>
    <w:p w:rsidR="00CA784A" w:rsidRDefault="00CA784A">
      <w:pPr>
        <w:ind w:firstLine="283"/>
        <w:jc w:val="both"/>
        <w:rPr>
          <w:b/>
          <w:bCs/>
          <w:sz w:val="24"/>
          <w:szCs w:val="24"/>
        </w:rPr>
      </w:pPr>
      <w:r>
        <w:rPr>
          <w:b/>
          <w:bCs/>
          <w:sz w:val="24"/>
          <w:szCs w:val="18"/>
        </w:rPr>
        <w:t>3-46.</w:t>
      </w:r>
      <w:r>
        <w:rPr>
          <w:sz w:val="24"/>
          <w:szCs w:val="18"/>
        </w:rPr>
        <w:t xml:space="preserve"> При открытых прокладках бронированных кабелей в пожароопасных установках всех классов необходимо снимать джутовый покров с кабеля.</w:t>
      </w:r>
    </w:p>
    <w:p w:rsidR="00CA784A" w:rsidRDefault="00CA784A">
      <w:pPr>
        <w:ind w:firstLine="283"/>
        <w:jc w:val="both"/>
        <w:rPr>
          <w:sz w:val="24"/>
          <w:szCs w:val="24"/>
        </w:rPr>
      </w:pPr>
      <w:r>
        <w:rPr>
          <w:b/>
          <w:bCs/>
          <w:sz w:val="24"/>
          <w:szCs w:val="18"/>
        </w:rPr>
        <w:t>3-47.</w:t>
      </w:r>
      <w:r>
        <w:rPr>
          <w:sz w:val="24"/>
          <w:szCs w:val="18"/>
        </w:rPr>
        <w:t xml:space="preserve"> Броня кабеля и все металлические узлы и детали (кабельные конструкции, </w:t>
      </w:r>
      <w:r>
        <w:rPr>
          <w:sz w:val="24"/>
          <w:szCs w:val="18"/>
        </w:rPr>
        <w:lastRenderedPageBreak/>
        <w:t>элементы крепления и т.п.) должны быть окрашены негорючими эмалями и красками; во влажных, сырых, особо сы</w:t>
      </w:r>
      <w:r>
        <w:rPr>
          <w:sz w:val="24"/>
          <w:szCs w:val="19"/>
        </w:rPr>
        <w:t xml:space="preserve">рых, а также в помещениях с химически активной средой следует предусматривать нанесение негорючих антикоррозионных покрытий, руководствуясь при этом требованиями п. </w:t>
      </w:r>
      <w:hyperlink w:anchor="PO0000020" w:tooltip="Пункт 3-13" w:history="1">
        <w:r>
          <w:rPr>
            <w:rStyle w:val="a3"/>
            <w:sz w:val="24"/>
            <w:szCs w:val="19"/>
          </w:rPr>
          <w:t>3-13</w:t>
        </w:r>
      </w:hyperlink>
      <w:r>
        <w:rPr>
          <w:sz w:val="24"/>
          <w:szCs w:val="19"/>
        </w:rPr>
        <w:t xml:space="preserve"> настоящей инструкции.</w:t>
      </w:r>
    </w:p>
    <w:p w:rsidR="00CA784A" w:rsidRDefault="00393008">
      <w:pPr>
        <w:spacing w:before="120" w:after="120"/>
        <w:jc w:val="center"/>
        <w:rPr>
          <w:sz w:val="24"/>
          <w:szCs w:val="24"/>
        </w:rPr>
      </w:pPr>
      <w:bookmarkStart w:id="27" w:name="SO0000002"/>
      <w:r>
        <w:rPr>
          <w:noProof/>
          <w:sz w:val="24"/>
          <w:szCs w:val="24"/>
        </w:rPr>
        <w:drawing>
          <wp:inline distT="0" distB="0" distL="0" distR="0">
            <wp:extent cx="5640705" cy="2021840"/>
            <wp:effectExtent l="0" t="0" r="0" b="0"/>
            <wp:docPr id="2" name="Рисунок 2" descr="294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47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0705" cy="2021840"/>
                    </a:xfrm>
                    <a:prstGeom prst="rect">
                      <a:avLst/>
                    </a:prstGeom>
                    <a:noFill/>
                    <a:ln>
                      <a:noFill/>
                    </a:ln>
                  </pic:spPr>
                </pic:pic>
              </a:graphicData>
            </a:graphic>
          </wp:inline>
        </w:drawing>
      </w:r>
      <w:bookmarkEnd w:id="27"/>
    </w:p>
    <w:p w:rsidR="00CA784A" w:rsidRDefault="00CA784A">
      <w:pPr>
        <w:spacing w:after="120"/>
        <w:jc w:val="center"/>
        <w:rPr>
          <w:sz w:val="24"/>
          <w:szCs w:val="24"/>
        </w:rPr>
      </w:pPr>
      <w:r>
        <w:rPr>
          <w:sz w:val="24"/>
          <w:szCs w:val="19"/>
        </w:rPr>
        <w:t xml:space="preserve">Рис. 2. Расстояние между </w:t>
      </w:r>
      <w:r>
        <w:rPr>
          <w:sz w:val="24"/>
          <w:szCs w:val="18"/>
        </w:rPr>
        <w:t>параллельно</w:t>
      </w:r>
      <w:r>
        <w:rPr>
          <w:sz w:val="24"/>
          <w:szCs w:val="19"/>
        </w:rPr>
        <w:t xml:space="preserve"> проложенными кабелями и трубопроводами (</w:t>
      </w:r>
      <w:r>
        <w:rPr>
          <w:i/>
          <w:iCs/>
          <w:sz w:val="24"/>
          <w:szCs w:val="19"/>
        </w:rPr>
        <w:t>а</w:t>
      </w:r>
      <w:r>
        <w:rPr>
          <w:sz w:val="24"/>
          <w:szCs w:val="19"/>
        </w:rPr>
        <w:t xml:space="preserve">) и между кабелями и трубопроводами при их пересечении </w:t>
      </w:r>
      <w:r>
        <w:rPr>
          <w:i/>
          <w:iCs/>
          <w:sz w:val="24"/>
          <w:szCs w:val="19"/>
        </w:rPr>
        <w:t>(б</w:t>
      </w:r>
      <w:r>
        <w:rPr>
          <w:sz w:val="24"/>
          <w:szCs w:val="19"/>
        </w:rPr>
        <w:t>).</w:t>
      </w:r>
    </w:p>
    <w:p w:rsidR="00CA784A" w:rsidRDefault="00CA784A">
      <w:pPr>
        <w:spacing w:after="120"/>
        <w:jc w:val="center"/>
        <w:rPr>
          <w:b/>
          <w:bCs/>
          <w:szCs w:val="24"/>
        </w:rPr>
      </w:pPr>
      <w:r>
        <w:rPr>
          <w:i/>
          <w:iCs/>
        </w:rPr>
        <w:t>1</w:t>
      </w:r>
      <w:r>
        <w:t xml:space="preserve"> - трубопровод; </w:t>
      </w:r>
      <w:r>
        <w:rPr>
          <w:i/>
          <w:iCs/>
        </w:rPr>
        <w:t>2</w:t>
      </w:r>
      <w:r>
        <w:t xml:space="preserve"> - кабели; </w:t>
      </w:r>
      <w:r>
        <w:rPr>
          <w:i/>
          <w:iCs/>
        </w:rPr>
        <w:t>3</w:t>
      </w:r>
      <w:r>
        <w:t xml:space="preserve"> - ограждение из листовой стали (на всем участке сближения с трубопроводом плюс 500 мм с каждой стороны).</w:t>
      </w:r>
    </w:p>
    <w:p w:rsidR="00CA784A" w:rsidRDefault="00CA784A">
      <w:pPr>
        <w:ind w:firstLine="283"/>
        <w:jc w:val="both"/>
        <w:rPr>
          <w:b/>
          <w:bCs/>
          <w:sz w:val="24"/>
          <w:szCs w:val="24"/>
        </w:rPr>
      </w:pPr>
      <w:r>
        <w:rPr>
          <w:b/>
          <w:bCs/>
          <w:sz w:val="24"/>
          <w:szCs w:val="19"/>
        </w:rPr>
        <w:t xml:space="preserve">3-48. </w:t>
      </w:r>
      <w:r>
        <w:rPr>
          <w:sz w:val="24"/>
          <w:szCs w:val="19"/>
        </w:rPr>
        <w:t>Покровы небронированных кабелей, а также различные узлы и детали конструкций из пластикатов окраске не подлежат.</w:t>
      </w:r>
    </w:p>
    <w:p w:rsidR="00CA784A" w:rsidRDefault="00CA784A">
      <w:pPr>
        <w:ind w:firstLine="283"/>
        <w:jc w:val="both"/>
        <w:rPr>
          <w:sz w:val="24"/>
          <w:szCs w:val="24"/>
        </w:rPr>
      </w:pPr>
      <w:r>
        <w:rPr>
          <w:b/>
          <w:bCs/>
          <w:sz w:val="24"/>
          <w:szCs w:val="19"/>
        </w:rPr>
        <w:t>3-49.</w:t>
      </w:r>
      <w:r>
        <w:rPr>
          <w:sz w:val="24"/>
          <w:szCs w:val="19"/>
        </w:rPr>
        <w:t xml:space="preserve"> Проходы бронированных и небронированных кабелей, а также защищенных и незащищенных проводов сквозь сгораемые и несгораемые стены и междуэтажные перекрытия следует выполнять</w:t>
      </w:r>
      <w:r>
        <w:rPr>
          <w:sz w:val="24"/>
          <w:szCs w:val="18"/>
        </w:rPr>
        <w:t xml:space="preserve"> в отрезках стальных труб (рис. </w:t>
      </w:r>
      <w:hyperlink w:anchor="SO0000003" w:tooltip="Рисунок 3" w:history="1">
        <w:r>
          <w:rPr>
            <w:rStyle w:val="a3"/>
            <w:sz w:val="24"/>
            <w:szCs w:val="18"/>
          </w:rPr>
          <w:t>3</w:t>
        </w:r>
      </w:hyperlink>
      <w:r>
        <w:rPr>
          <w:sz w:val="24"/>
          <w:szCs w:val="18"/>
        </w:rPr>
        <w:t xml:space="preserve">). При проходе проводов и кабелей в помещения с другой средой или наружу концы труб должны быть уплотнены в соответствии с требованиями пп. </w:t>
      </w:r>
      <w:hyperlink w:anchor="PO0000042" w:tooltip="Пункт 3-34" w:history="1">
        <w:r>
          <w:rPr>
            <w:rStyle w:val="a3"/>
            <w:sz w:val="24"/>
            <w:szCs w:val="18"/>
          </w:rPr>
          <w:t>3-34</w:t>
        </w:r>
      </w:hyperlink>
      <w:r>
        <w:rPr>
          <w:sz w:val="24"/>
          <w:szCs w:val="18"/>
        </w:rPr>
        <w:t xml:space="preserve"> и </w:t>
      </w:r>
      <w:hyperlink w:anchor="PO0000043" w:tooltip="Пункт 3-35" w:history="1">
        <w:r>
          <w:rPr>
            <w:rStyle w:val="a3"/>
            <w:sz w:val="24"/>
            <w:szCs w:val="18"/>
          </w:rPr>
          <w:t>3-35</w:t>
        </w:r>
      </w:hyperlink>
      <w:r>
        <w:rPr>
          <w:sz w:val="24"/>
          <w:szCs w:val="18"/>
        </w:rPr>
        <w:t>.</w:t>
      </w:r>
    </w:p>
    <w:p w:rsidR="00CA784A" w:rsidRDefault="00393008">
      <w:pPr>
        <w:spacing w:before="120" w:after="120"/>
        <w:jc w:val="center"/>
        <w:rPr>
          <w:sz w:val="24"/>
          <w:szCs w:val="24"/>
        </w:rPr>
      </w:pPr>
      <w:bookmarkStart w:id="28" w:name="SO0000003"/>
      <w:r>
        <w:rPr>
          <w:noProof/>
          <w:sz w:val="24"/>
          <w:szCs w:val="24"/>
        </w:rPr>
        <w:drawing>
          <wp:inline distT="0" distB="0" distL="0" distR="0">
            <wp:extent cx="4893945" cy="2266950"/>
            <wp:effectExtent l="0" t="0" r="1905" b="0"/>
            <wp:docPr id="3" name="Рисунок 3" descr="294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947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3945" cy="2266950"/>
                    </a:xfrm>
                    <a:prstGeom prst="rect">
                      <a:avLst/>
                    </a:prstGeom>
                    <a:noFill/>
                    <a:ln>
                      <a:noFill/>
                    </a:ln>
                  </pic:spPr>
                </pic:pic>
              </a:graphicData>
            </a:graphic>
          </wp:inline>
        </w:drawing>
      </w:r>
      <w:bookmarkEnd w:id="28"/>
    </w:p>
    <w:p w:rsidR="00CA784A" w:rsidRDefault="00CA784A">
      <w:pPr>
        <w:spacing w:after="120"/>
        <w:jc w:val="center"/>
        <w:rPr>
          <w:sz w:val="24"/>
          <w:szCs w:val="24"/>
        </w:rPr>
      </w:pPr>
      <w:r>
        <w:rPr>
          <w:sz w:val="24"/>
          <w:szCs w:val="19"/>
        </w:rPr>
        <w:t>Рис. 3. Проходы проводов и кабелей сквозь стены и перекрытия в пожароопасных помещениях.</w:t>
      </w:r>
    </w:p>
    <w:p w:rsidR="00CA784A" w:rsidRDefault="00CA784A">
      <w:pPr>
        <w:spacing w:after="120"/>
        <w:jc w:val="center"/>
        <w:rPr>
          <w:b/>
          <w:bCs/>
          <w:szCs w:val="24"/>
        </w:rPr>
      </w:pPr>
      <w:r>
        <w:rPr>
          <w:bCs/>
          <w:i/>
          <w:iCs/>
          <w:szCs w:val="15"/>
        </w:rPr>
        <w:t>а</w:t>
      </w:r>
      <w:r>
        <w:rPr>
          <w:bCs/>
          <w:szCs w:val="15"/>
        </w:rPr>
        <w:t xml:space="preserve"> - горизонтальная прокладка; </w:t>
      </w:r>
      <w:r>
        <w:rPr>
          <w:bCs/>
          <w:i/>
          <w:iCs/>
          <w:szCs w:val="15"/>
        </w:rPr>
        <w:t>б</w:t>
      </w:r>
      <w:r>
        <w:rPr>
          <w:bCs/>
          <w:szCs w:val="15"/>
        </w:rPr>
        <w:t xml:space="preserve"> - вертикальная прокладка; </w:t>
      </w:r>
      <w:r>
        <w:rPr>
          <w:bCs/>
          <w:i/>
          <w:iCs/>
          <w:szCs w:val="15"/>
        </w:rPr>
        <w:t>1</w:t>
      </w:r>
      <w:r>
        <w:rPr>
          <w:bCs/>
          <w:szCs w:val="15"/>
        </w:rPr>
        <w:t xml:space="preserve"> - отрезок стальной или асбестоцементной трубы; </w:t>
      </w:r>
      <w:r>
        <w:rPr>
          <w:bCs/>
          <w:i/>
          <w:iCs/>
          <w:szCs w:val="15"/>
        </w:rPr>
        <w:t>2</w:t>
      </w:r>
      <w:r>
        <w:rPr>
          <w:bCs/>
          <w:szCs w:val="15"/>
        </w:rPr>
        <w:t xml:space="preserve"> - заделка легкопробиваемая растворами; </w:t>
      </w:r>
      <w:r>
        <w:rPr>
          <w:bCs/>
          <w:i/>
          <w:iCs/>
          <w:szCs w:val="15"/>
        </w:rPr>
        <w:t>3</w:t>
      </w:r>
      <w:r>
        <w:rPr>
          <w:bCs/>
          <w:szCs w:val="15"/>
        </w:rPr>
        <w:t xml:space="preserve"> - провод или кабель; </w:t>
      </w:r>
      <w:r>
        <w:rPr>
          <w:bCs/>
          <w:i/>
          <w:iCs/>
          <w:szCs w:val="15"/>
        </w:rPr>
        <w:t>4</w:t>
      </w:r>
      <w:r>
        <w:rPr>
          <w:bCs/>
          <w:szCs w:val="15"/>
        </w:rPr>
        <w:t xml:space="preserve"> - заделка поливинилхлоридной лентой.</w:t>
      </w:r>
    </w:p>
    <w:p w:rsidR="00CA784A" w:rsidRDefault="00CA784A">
      <w:pPr>
        <w:ind w:firstLine="283"/>
        <w:jc w:val="both"/>
        <w:rPr>
          <w:b/>
          <w:bCs/>
          <w:sz w:val="24"/>
          <w:szCs w:val="24"/>
        </w:rPr>
      </w:pPr>
      <w:r>
        <w:rPr>
          <w:b/>
          <w:bCs/>
          <w:sz w:val="24"/>
          <w:szCs w:val="18"/>
        </w:rPr>
        <w:t xml:space="preserve">3-50. </w:t>
      </w:r>
      <w:r>
        <w:rPr>
          <w:sz w:val="24"/>
          <w:szCs w:val="18"/>
        </w:rPr>
        <w:t xml:space="preserve">При прокладке на изоляторах в местах прохода сквозь стены и перекрытия провода должны быть дополнительно изолированы (например, обмоткой поливинилхлоридной лентой, трубкой ХВТ или другим изоляционным материалом, не поддерживающим горение), дополнительная изоляция провода внутри трубы должна выходить за пределы трубы на 20-30 мм (рис. </w:t>
      </w:r>
      <w:hyperlink w:anchor="SO0000003" w:tooltip="Рисунок 3" w:history="1">
        <w:r>
          <w:rPr>
            <w:rStyle w:val="a3"/>
            <w:sz w:val="24"/>
            <w:szCs w:val="18"/>
          </w:rPr>
          <w:t>3</w:t>
        </w:r>
      </w:hyperlink>
      <w:r>
        <w:rPr>
          <w:sz w:val="24"/>
          <w:szCs w:val="18"/>
        </w:rPr>
        <w:t xml:space="preserve">, </w:t>
      </w:r>
      <w:r>
        <w:rPr>
          <w:i/>
          <w:iCs/>
          <w:sz w:val="24"/>
          <w:szCs w:val="18"/>
        </w:rPr>
        <w:t>б</w:t>
      </w:r>
      <w:r>
        <w:rPr>
          <w:sz w:val="24"/>
          <w:szCs w:val="18"/>
        </w:rPr>
        <w:t>).</w:t>
      </w:r>
    </w:p>
    <w:p w:rsidR="00CA784A" w:rsidRDefault="00CA784A">
      <w:pPr>
        <w:ind w:firstLine="283"/>
        <w:jc w:val="both"/>
        <w:rPr>
          <w:b/>
          <w:bCs/>
          <w:sz w:val="24"/>
          <w:szCs w:val="24"/>
        </w:rPr>
      </w:pPr>
      <w:r>
        <w:rPr>
          <w:b/>
          <w:bCs/>
          <w:sz w:val="24"/>
          <w:szCs w:val="18"/>
        </w:rPr>
        <w:lastRenderedPageBreak/>
        <w:t>3-51.</w:t>
      </w:r>
      <w:r>
        <w:rPr>
          <w:sz w:val="24"/>
          <w:szCs w:val="18"/>
        </w:rPr>
        <w:t xml:space="preserve"> При всех случаях прохода проводов или одножильных кабелей сквозь стены из одного пожароопасного помещения в другое, а также наружу каждый проводник рекомендуется прокладывать в отдельной трубе; ток в проводниках не должен превышать 25 А. При больших токах рекомендуется прокладка в неметаллических трубах, например в асбестоцементных.</w:t>
      </w:r>
    </w:p>
    <w:p w:rsidR="00CA784A" w:rsidRDefault="00CA784A">
      <w:pPr>
        <w:ind w:firstLine="283"/>
        <w:jc w:val="both"/>
        <w:rPr>
          <w:b/>
          <w:bCs/>
          <w:sz w:val="24"/>
          <w:szCs w:val="24"/>
        </w:rPr>
      </w:pPr>
      <w:r>
        <w:rPr>
          <w:b/>
          <w:bCs/>
          <w:sz w:val="24"/>
          <w:szCs w:val="18"/>
        </w:rPr>
        <w:t>3-52.</w:t>
      </w:r>
      <w:r>
        <w:rPr>
          <w:sz w:val="24"/>
          <w:szCs w:val="18"/>
        </w:rPr>
        <w:t xml:space="preserve"> Концы стальных труб, применяемых для прохода проводов и кабелей, должны быть очищены от заусенцев, раззенкованы и оконцованы пластмассовыми втулками.</w:t>
      </w:r>
    </w:p>
    <w:p w:rsidR="00CA784A" w:rsidRDefault="00CA784A">
      <w:pPr>
        <w:ind w:firstLine="283"/>
        <w:jc w:val="both"/>
        <w:rPr>
          <w:sz w:val="24"/>
          <w:szCs w:val="24"/>
        </w:rPr>
      </w:pPr>
      <w:r>
        <w:rPr>
          <w:b/>
          <w:bCs/>
          <w:sz w:val="24"/>
          <w:szCs w:val="18"/>
        </w:rPr>
        <w:t>3-53.</w:t>
      </w:r>
      <w:r>
        <w:rPr>
          <w:sz w:val="24"/>
          <w:szCs w:val="18"/>
        </w:rPr>
        <w:t xml:space="preserve"> Для предотвращения скопления конденсата и распространения пламени в месте прохода сквозь стены и перекрытия следует заделать зазоры между проводами или кабелями и трубой легкопробиваемым составом из несгораемых материалов в соответствии с требованиями п. </w:t>
      </w:r>
      <w:hyperlink w:anchor="PO0000043" w:tooltip="Пункт 3-35" w:history="1">
        <w:r>
          <w:rPr>
            <w:rStyle w:val="a3"/>
            <w:sz w:val="24"/>
            <w:szCs w:val="18"/>
          </w:rPr>
          <w:t>3-35</w:t>
        </w:r>
      </w:hyperlink>
      <w:r>
        <w:rPr>
          <w:sz w:val="24"/>
          <w:szCs w:val="18"/>
        </w:rPr>
        <w:t>.</w:t>
      </w:r>
    </w:p>
    <w:p w:rsidR="00CA784A" w:rsidRDefault="00CA784A">
      <w:pPr>
        <w:pStyle w:val="2"/>
        <w:rPr>
          <w:szCs w:val="24"/>
        </w:rPr>
      </w:pPr>
      <w:bookmarkStart w:id="29" w:name="_Toc33595332"/>
      <w:r>
        <w:t>ПРОКЛАДКА ПРОВОДОВ И КАБЕЛЕЙ НА ЛОТКАХ И В КОРОБАХ</w:t>
      </w:r>
      <w:bookmarkEnd w:id="29"/>
    </w:p>
    <w:p w:rsidR="00CA784A" w:rsidRDefault="00CA784A">
      <w:pPr>
        <w:ind w:firstLine="283"/>
        <w:jc w:val="both"/>
        <w:rPr>
          <w:b/>
          <w:bCs/>
          <w:sz w:val="24"/>
          <w:szCs w:val="24"/>
        </w:rPr>
      </w:pPr>
      <w:r>
        <w:rPr>
          <w:b/>
          <w:bCs/>
          <w:sz w:val="24"/>
          <w:szCs w:val="18"/>
        </w:rPr>
        <w:t>3-54.</w:t>
      </w:r>
      <w:r>
        <w:rPr>
          <w:sz w:val="24"/>
          <w:szCs w:val="18"/>
        </w:rPr>
        <w:t xml:space="preserve"> В коробах и на лотках провода и кабели необходимо прокладывать в один ряд с расстоянием между ними в свету около 5 мм.</w:t>
      </w:r>
    </w:p>
    <w:p w:rsidR="00CA784A" w:rsidRDefault="00CA784A">
      <w:pPr>
        <w:ind w:firstLine="283"/>
        <w:jc w:val="both"/>
        <w:rPr>
          <w:b/>
          <w:bCs/>
          <w:sz w:val="24"/>
          <w:szCs w:val="24"/>
        </w:rPr>
      </w:pPr>
      <w:r>
        <w:rPr>
          <w:b/>
          <w:bCs/>
          <w:sz w:val="24"/>
          <w:szCs w:val="18"/>
        </w:rPr>
        <w:t>3-55.</w:t>
      </w:r>
      <w:r>
        <w:rPr>
          <w:sz w:val="24"/>
          <w:szCs w:val="18"/>
        </w:rPr>
        <w:t xml:space="preserve"> Допускается прокладка проводников пучками в один ряд с числом проводников в пучке не более 12 и расстоянием между пучками в свету не менее 20 мм; пучки должны быть скреплены (обоймами, бандажами и т.п.).</w:t>
      </w:r>
    </w:p>
    <w:p w:rsidR="00CA784A" w:rsidRDefault="00CA784A">
      <w:pPr>
        <w:ind w:firstLine="283"/>
        <w:jc w:val="both"/>
        <w:rPr>
          <w:b/>
          <w:bCs/>
          <w:sz w:val="24"/>
          <w:szCs w:val="24"/>
        </w:rPr>
      </w:pPr>
      <w:r>
        <w:rPr>
          <w:b/>
          <w:bCs/>
          <w:sz w:val="24"/>
          <w:szCs w:val="18"/>
        </w:rPr>
        <w:t>3-56.</w:t>
      </w:r>
      <w:r>
        <w:rPr>
          <w:sz w:val="24"/>
          <w:szCs w:val="18"/>
        </w:rPr>
        <w:t xml:space="preserve"> При прокладке проводов и кабелей пучками нагрузки на проводники должны приниматься по табл. </w:t>
      </w:r>
      <w:r>
        <w:rPr>
          <w:sz w:val="24"/>
          <w:szCs w:val="18"/>
          <w:lang w:val="en-US"/>
        </w:rPr>
        <w:t>I</w:t>
      </w:r>
      <w:r>
        <w:rPr>
          <w:sz w:val="24"/>
          <w:szCs w:val="18"/>
        </w:rPr>
        <w:t xml:space="preserve">-3-3 и </w:t>
      </w:r>
      <w:r>
        <w:rPr>
          <w:sz w:val="24"/>
          <w:szCs w:val="18"/>
          <w:lang w:val="en-US"/>
        </w:rPr>
        <w:t>I</w:t>
      </w:r>
      <w:r>
        <w:rPr>
          <w:sz w:val="24"/>
          <w:szCs w:val="18"/>
        </w:rPr>
        <w:t xml:space="preserve">-3-4 </w:t>
      </w:r>
      <w:hyperlink r:id="rId11" w:tooltip="Правила устройства электроустановок" w:history="1">
        <w:r>
          <w:rPr>
            <w:rStyle w:val="a3"/>
            <w:sz w:val="24"/>
            <w:szCs w:val="18"/>
          </w:rPr>
          <w:t>ПУЭ</w:t>
        </w:r>
      </w:hyperlink>
      <w:r>
        <w:rPr>
          <w:sz w:val="24"/>
          <w:szCs w:val="18"/>
        </w:rPr>
        <w:t>, как для проводников, проложенных открыто (в воздухе), с введением снижающих коэффициентов: 0,68 для 5-6 проводников; 0,63 для 7-9 и 0,6 для 10-12 проводников.</w:t>
      </w:r>
    </w:p>
    <w:p w:rsidR="00CA784A" w:rsidRDefault="00CA784A">
      <w:pPr>
        <w:ind w:firstLine="283"/>
        <w:jc w:val="both"/>
        <w:rPr>
          <w:b/>
          <w:bCs/>
          <w:sz w:val="24"/>
          <w:szCs w:val="24"/>
        </w:rPr>
      </w:pPr>
      <w:r>
        <w:rPr>
          <w:b/>
          <w:bCs/>
          <w:sz w:val="24"/>
          <w:szCs w:val="18"/>
        </w:rPr>
        <w:t>3-57.</w:t>
      </w:r>
      <w:r>
        <w:rPr>
          <w:sz w:val="24"/>
          <w:szCs w:val="18"/>
        </w:rPr>
        <w:t xml:space="preserve"> Расстояние между точками крепления проводов и кабелей на лотках должно составлять: при вертикальном расположении лотков не более 0,5 м, при горизонтальном - не более 3 м.</w:t>
      </w:r>
    </w:p>
    <w:p w:rsidR="00CA784A" w:rsidRDefault="00CA784A">
      <w:pPr>
        <w:ind w:firstLine="283"/>
        <w:jc w:val="both"/>
        <w:rPr>
          <w:b/>
          <w:bCs/>
          <w:sz w:val="24"/>
          <w:szCs w:val="24"/>
        </w:rPr>
      </w:pPr>
      <w:r>
        <w:rPr>
          <w:b/>
          <w:bCs/>
          <w:sz w:val="24"/>
          <w:szCs w:val="18"/>
        </w:rPr>
        <w:t>3-58.</w:t>
      </w:r>
      <w:r>
        <w:rPr>
          <w:sz w:val="24"/>
          <w:szCs w:val="18"/>
        </w:rPr>
        <w:t xml:space="preserve"> Закреплять провода и кабели, прокладываемые в коробах, необходимо в тех случаях, когда последние расположены вертикально или крышкой вниз. Расстояние между точками крепления при этом не должно превышать 0,5 м.</w:t>
      </w:r>
    </w:p>
    <w:p w:rsidR="00CA784A" w:rsidRDefault="00CA784A">
      <w:pPr>
        <w:ind w:firstLine="283"/>
        <w:jc w:val="both"/>
        <w:rPr>
          <w:b/>
          <w:bCs/>
          <w:sz w:val="24"/>
          <w:szCs w:val="24"/>
        </w:rPr>
      </w:pPr>
      <w:r>
        <w:rPr>
          <w:b/>
          <w:bCs/>
          <w:sz w:val="24"/>
          <w:szCs w:val="18"/>
        </w:rPr>
        <w:t>3-59.</w:t>
      </w:r>
      <w:r>
        <w:rPr>
          <w:sz w:val="24"/>
          <w:szCs w:val="18"/>
        </w:rPr>
        <w:t xml:space="preserve"> Прокладываемые на лотках или в коробах кабели и провода должны быть также закреплены на поворотах и в местах ответвлений.</w:t>
      </w:r>
    </w:p>
    <w:p w:rsidR="00CA784A" w:rsidRDefault="00CA784A">
      <w:pPr>
        <w:ind w:firstLine="283"/>
        <w:jc w:val="both"/>
        <w:rPr>
          <w:b/>
          <w:bCs/>
          <w:sz w:val="24"/>
          <w:szCs w:val="24"/>
        </w:rPr>
      </w:pPr>
      <w:r>
        <w:rPr>
          <w:b/>
          <w:bCs/>
          <w:sz w:val="24"/>
          <w:szCs w:val="18"/>
        </w:rPr>
        <w:t>3-60.</w:t>
      </w:r>
      <w:r>
        <w:rPr>
          <w:sz w:val="24"/>
          <w:szCs w:val="18"/>
        </w:rPr>
        <w:t xml:space="preserve"> Кабели, прокладываемые в коробах и на лотках, должны иметь маркировку.</w:t>
      </w:r>
    </w:p>
    <w:p w:rsidR="00CA784A" w:rsidRDefault="00CA784A">
      <w:pPr>
        <w:ind w:firstLine="283"/>
        <w:jc w:val="both"/>
        <w:rPr>
          <w:b/>
          <w:bCs/>
          <w:sz w:val="24"/>
          <w:szCs w:val="24"/>
        </w:rPr>
      </w:pPr>
      <w:r>
        <w:rPr>
          <w:b/>
          <w:bCs/>
          <w:sz w:val="24"/>
          <w:szCs w:val="18"/>
        </w:rPr>
        <w:t>3-61.</w:t>
      </w:r>
      <w:r>
        <w:rPr>
          <w:sz w:val="24"/>
          <w:szCs w:val="18"/>
        </w:rPr>
        <w:t xml:space="preserve"> В пожароопасных помещениях классов П-</w:t>
      </w:r>
      <w:r>
        <w:rPr>
          <w:sz w:val="24"/>
          <w:szCs w:val="18"/>
          <w:lang w:val="en-US"/>
        </w:rPr>
        <w:t>I</w:t>
      </w:r>
      <w:r>
        <w:rPr>
          <w:sz w:val="24"/>
          <w:szCs w:val="18"/>
        </w:rPr>
        <w:t xml:space="preserve"> и П-</w:t>
      </w:r>
      <w:r>
        <w:rPr>
          <w:sz w:val="24"/>
          <w:szCs w:val="18"/>
          <w:lang w:val="en-US"/>
        </w:rPr>
        <w:t>II</w:t>
      </w:r>
      <w:r>
        <w:rPr>
          <w:sz w:val="24"/>
          <w:szCs w:val="18"/>
        </w:rPr>
        <w:t xml:space="preserve"> соединения коробов должны быть уплотнены.</w:t>
      </w:r>
    </w:p>
    <w:p w:rsidR="00CA784A" w:rsidRDefault="00CA784A">
      <w:pPr>
        <w:ind w:firstLine="283"/>
        <w:jc w:val="both"/>
        <w:rPr>
          <w:sz w:val="24"/>
          <w:szCs w:val="24"/>
        </w:rPr>
      </w:pPr>
      <w:r>
        <w:rPr>
          <w:b/>
          <w:bCs/>
          <w:sz w:val="24"/>
          <w:szCs w:val="18"/>
        </w:rPr>
        <w:t>3-62.</w:t>
      </w:r>
      <w:r>
        <w:rPr>
          <w:sz w:val="24"/>
          <w:szCs w:val="18"/>
        </w:rPr>
        <w:t xml:space="preserve"> Соединяемые секции коробов и лотков должны образовывать непрерывную электрическую цепь по всей длине.</w:t>
      </w:r>
    </w:p>
    <w:p w:rsidR="00CA784A" w:rsidRDefault="00CA784A">
      <w:pPr>
        <w:pStyle w:val="2"/>
        <w:rPr>
          <w:szCs w:val="24"/>
        </w:rPr>
      </w:pPr>
      <w:bookmarkStart w:id="30" w:name="_Toc33595333"/>
      <w:r>
        <w:t>ТРОСОВЫЕ ЭЛЕКТРОПРОВОДКИ</w:t>
      </w:r>
      <w:bookmarkEnd w:id="30"/>
    </w:p>
    <w:p w:rsidR="00CA784A" w:rsidRDefault="00CA784A">
      <w:pPr>
        <w:ind w:firstLine="283"/>
        <w:jc w:val="both"/>
        <w:rPr>
          <w:b/>
          <w:bCs/>
          <w:sz w:val="24"/>
          <w:szCs w:val="24"/>
        </w:rPr>
      </w:pPr>
      <w:r>
        <w:rPr>
          <w:b/>
          <w:bCs/>
          <w:sz w:val="24"/>
          <w:szCs w:val="18"/>
        </w:rPr>
        <w:t>3-63.</w:t>
      </w:r>
      <w:r>
        <w:rPr>
          <w:sz w:val="24"/>
          <w:szCs w:val="18"/>
        </w:rPr>
        <w:t xml:space="preserve"> Тросовые электропроводки могут быть применены для монтажа силовых и осветительных кабельных линий напряжением до 400 В в пожароопасных установках всех классов за исключением наружных. Кабели должны быть удалены от мест скопления горючих материалов и не должны быть подвержены механическим воздействиям (например, проложены на недоступной высоте).</w:t>
      </w:r>
    </w:p>
    <w:p w:rsidR="00CA784A" w:rsidRDefault="00CA784A">
      <w:pPr>
        <w:ind w:firstLine="283"/>
        <w:jc w:val="both"/>
        <w:rPr>
          <w:b/>
          <w:bCs/>
          <w:sz w:val="24"/>
          <w:szCs w:val="24"/>
        </w:rPr>
      </w:pPr>
      <w:r>
        <w:rPr>
          <w:b/>
          <w:bCs/>
          <w:sz w:val="24"/>
          <w:szCs w:val="18"/>
        </w:rPr>
        <w:t>3-64.</w:t>
      </w:r>
      <w:r>
        <w:rPr>
          <w:sz w:val="24"/>
          <w:szCs w:val="18"/>
        </w:rPr>
        <w:t xml:space="preserve"> Тросовые электропроводки рекомендуются преимущественно для осветительных линий.</w:t>
      </w:r>
    </w:p>
    <w:p w:rsidR="00CA784A" w:rsidRDefault="00CA784A">
      <w:pPr>
        <w:ind w:firstLine="283"/>
        <w:jc w:val="both"/>
        <w:rPr>
          <w:b/>
          <w:bCs/>
          <w:sz w:val="24"/>
          <w:szCs w:val="24"/>
        </w:rPr>
      </w:pPr>
      <w:r>
        <w:rPr>
          <w:b/>
          <w:bCs/>
          <w:sz w:val="24"/>
          <w:szCs w:val="18"/>
        </w:rPr>
        <w:t>3-65.</w:t>
      </w:r>
      <w:r>
        <w:rPr>
          <w:sz w:val="24"/>
          <w:szCs w:val="18"/>
        </w:rPr>
        <w:t xml:space="preserve"> Для тросовых проводок могут быть использованы небронированные кабели (приложение </w:t>
      </w:r>
      <w:hyperlink w:anchor="PO0000203" w:tooltip="Приложение 1" w:history="1">
        <w:r>
          <w:rPr>
            <w:rStyle w:val="a3"/>
            <w:sz w:val="24"/>
            <w:szCs w:val="18"/>
          </w:rPr>
          <w:t>1</w:t>
        </w:r>
      </w:hyperlink>
      <w:r>
        <w:rPr>
          <w:sz w:val="24"/>
          <w:szCs w:val="18"/>
        </w:rPr>
        <w:t>) в поливинилхлоридной, наиритовой или алюминиевой оболочках с резиновой или поливинилхлоридной изоляцией алюминиевых или медных жил общим диаметром не более 14 мм.</w:t>
      </w:r>
    </w:p>
    <w:p w:rsidR="00CA784A" w:rsidRDefault="00CA784A">
      <w:pPr>
        <w:ind w:firstLine="283"/>
        <w:jc w:val="both"/>
        <w:rPr>
          <w:b/>
          <w:bCs/>
          <w:sz w:val="24"/>
          <w:szCs w:val="24"/>
        </w:rPr>
      </w:pPr>
      <w:r>
        <w:rPr>
          <w:b/>
          <w:bCs/>
          <w:sz w:val="24"/>
          <w:szCs w:val="18"/>
        </w:rPr>
        <w:t>3-66.</w:t>
      </w:r>
      <w:r>
        <w:rPr>
          <w:sz w:val="24"/>
          <w:szCs w:val="18"/>
        </w:rPr>
        <w:t xml:space="preserve"> В качестве несущих тросов для монтажа электропроводок открыто проложенным кабелем следует применять: стальную катанку диаметром не менее 6 мм по ГОСТ 14085-68, стальную проволоку для ВЛ по ГОСТ 5800-51, стальные тросы-канаты по ГОСТ 3062-69 диаметром не менее 5 мм.</w:t>
      </w:r>
    </w:p>
    <w:p w:rsidR="00CA784A" w:rsidRDefault="00CA784A">
      <w:pPr>
        <w:ind w:firstLine="283"/>
        <w:jc w:val="both"/>
        <w:rPr>
          <w:b/>
          <w:bCs/>
          <w:sz w:val="24"/>
          <w:szCs w:val="24"/>
        </w:rPr>
      </w:pPr>
      <w:r>
        <w:rPr>
          <w:b/>
          <w:bCs/>
          <w:sz w:val="24"/>
          <w:szCs w:val="18"/>
        </w:rPr>
        <w:t>3-67.</w:t>
      </w:r>
      <w:r>
        <w:rPr>
          <w:sz w:val="24"/>
          <w:szCs w:val="18"/>
        </w:rPr>
        <w:t xml:space="preserve"> Несущий трос должен быть защищен негорючим антикоррозионным </w:t>
      </w:r>
      <w:r>
        <w:rPr>
          <w:sz w:val="24"/>
          <w:szCs w:val="18"/>
        </w:rPr>
        <w:lastRenderedPageBreak/>
        <w:t>покрытием (краской ПХВО или негорючим пластикатом, например, поливинилхлоридом), химически стойким к окружающей среде.</w:t>
      </w:r>
    </w:p>
    <w:p w:rsidR="00CA784A" w:rsidRDefault="00CA784A">
      <w:pPr>
        <w:ind w:firstLine="283"/>
        <w:jc w:val="both"/>
        <w:rPr>
          <w:b/>
          <w:bCs/>
          <w:sz w:val="24"/>
          <w:szCs w:val="24"/>
        </w:rPr>
      </w:pPr>
      <w:r>
        <w:rPr>
          <w:b/>
          <w:bCs/>
          <w:sz w:val="24"/>
          <w:szCs w:val="18"/>
        </w:rPr>
        <w:t>3-68.</w:t>
      </w:r>
      <w:r>
        <w:rPr>
          <w:sz w:val="24"/>
          <w:szCs w:val="18"/>
        </w:rPr>
        <w:t xml:space="preserve"> Концевые крепления тросов к строительным элементам зданий следует осуществлять с помощью тросовых анкеров и натяжных муфт (рис. </w:t>
      </w:r>
      <w:hyperlink w:anchor="SO0000004" w:tooltip="Рисунок 4" w:history="1">
        <w:r>
          <w:rPr>
            <w:rStyle w:val="a3"/>
            <w:sz w:val="24"/>
            <w:szCs w:val="18"/>
          </w:rPr>
          <w:t>4</w:t>
        </w:r>
      </w:hyperlink>
      <w:r>
        <w:rPr>
          <w:sz w:val="24"/>
          <w:szCs w:val="18"/>
        </w:rPr>
        <w:t>).</w:t>
      </w:r>
    </w:p>
    <w:p w:rsidR="00CA784A" w:rsidRDefault="00CA784A">
      <w:pPr>
        <w:ind w:firstLine="283"/>
        <w:jc w:val="both"/>
        <w:rPr>
          <w:sz w:val="24"/>
          <w:szCs w:val="24"/>
        </w:rPr>
      </w:pPr>
      <w:r>
        <w:rPr>
          <w:b/>
          <w:bCs/>
          <w:sz w:val="24"/>
          <w:szCs w:val="18"/>
        </w:rPr>
        <w:t>3-69.</w:t>
      </w:r>
      <w:r>
        <w:rPr>
          <w:sz w:val="24"/>
          <w:szCs w:val="18"/>
        </w:rPr>
        <w:t xml:space="preserve"> Несущий трос предназначен для крепления кабелей, коробок и светильников. В целях его разгрузки и уменьшения стрелы провеса следует применять различные разгрузочные устройства, например, вертикальные проволочные подвески, которые верхними концами прикрепляют к потолочным конструкциям или фермам с помощью серег, крюков, хомутиков или закрепов-подвесок (рис. </w:t>
      </w:r>
      <w:hyperlink w:anchor="SO0000004" w:tooltip="Рисунок 4" w:history="1">
        <w:r>
          <w:rPr>
            <w:rStyle w:val="a3"/>
            <w:sz w:val="24"/>
            <w:szCs w:val="18"/>
          </w:rPr>
          <w:t>4</w:t>
        </w:r>
      </w:hyperlink>
      <w:r>
        <w:rPr>
          <w:sz w:val="24"/>
          <w:szCs w:val="18"/>
        </w:rPr>
        <w:t>).</w:t>
      </w:r>
    </w:p>
    <w:p w:rsidR="00CA784A" w:rsidRDefault="00393008">
      <w:pPr>
        <w:spacing w:before="120" w:after="120"/>
        <w:jc w:val="center"/>
        <w:rPr>
          <w:sz w:val="24"/>
          <w:szCs w:val="24"/>
        </w:rPr>
      </w:pPr>
      <w:bookmarkStart w:id="31" w:name="SO0000004"/>
      <w:r>
        <w:rPr>
          <w:noProof/>
          <w:sz w:val="24"/>
          <w:szCs w:val="24"/>
        </w:rPr>
        <w:drawing>
          <wp:inline distT="0" distB="0" distL="0" distR="0">
            <wp:extent cx="5602605" cy="2035175"/>
            <wp:effectExtent l="0" t="0" r="0" b="3175"/>
            <wp:docPr id="4" name="Рисунок 4" descr="294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47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2605" cy="2035175"/>
                    </a:xfrm>
                    <a:prstGeom prst="rect">
                      <a:avLst/>
                    </a:prstGeom>
                    <a:noFill/>
                    <a:ln>
                      <a:noFill/>
                    </a:ln>
                  </pic:spPr>
                </pic:pic>
              </a:graphicData>
            </a:graphic>
          </wp:inline>
        </w:drawing>
      </w:r>
      <w:bookmarkEnd w:id="31"/>
    </w:p>
    <w:p w:rsidR="00CA784A" w:rsidRDefault="00CA784A">
      <w:pPr>
        <w:spacing w:after="120"/>
        <w:jc w:val="center"/>
        <w:rPr>
          <w:sz w:val="24"/>
          <w:szCs w:val="24"/>
        </w:rPr>
      </w:pPr>
      <w:r>
        <w:rPr>
          <w:sz w:val="24"/>
          <w:szCs w:val="18"/>
        </w:rPr>
        <w:t>Рис. 4. Анкерное крепление троса.</w:t>
      </w:r>
    </w:p>
    <w:p w:rsidR="00CA784A" w:rsidRDefault="00CA784A">
      <w:pPr>
        <w:spacing w:after="120"/>
        <w:jc w:val="center"/>
        <w:rPr>
          <w:szCs w:val="24"/>
        </w:rPr>
      </w:pPr>
      <w:r>
        <w:rPr>
          <w:bCs/>
          <w:i/>
          <w:iCs/>
          <w:szCs w:val="14"/>
        </w:rPr>
        <w:t>1</w:t>
      </w:r>
      <w:r>
        <w:rPr>
          <w:bCs/>
          <w:szCs w:val="14"/>
        </w:rPr>
        <w:t xml:space="preserve"> - уплотнение цементным раствором; </w:t>
      </w:r>
      <w:r>
        <w:rPr>
          <w:bCs/>
          <w:i/>
          <w:iCs/>
          <w:szCs w:val="14"/>
        </w:rPr>
        <w:t>2</w:t>
      </w:r>
      <w:r>
        <w:rPr>
          <w:bCs/>
          <w:szCs w:val="14"/>
        </w:rPr>
        <w:t xml:space="preserve"> - анкер тросовый К300; </w:t>
      </w:r>
      <w:r>
        <w:rPr>
          <w:bCs/>
          <w:i/>
          <w:iCs/>
          <w:szCs w:val="14"/>
        </w:rPr>
        <w:t>3</w:t>
      </w:r>
      <w:r>
        <w:rPr>
          <w:bCs/>
          <w:szCs w:val="14"/>
        </w:rPr>
        <w:t xml:space="preserve"> - муфта натяжная К679; </w:t>
      </w:r>
      <w:r>
        <w:rPr>
          <w:bCs/>
          <w:i/>
          <w:iCs/>
          <w:szCs w:val="14"/>
        </w:rPr>
        <w:t>4</w:t>
      </w:r>
      <w:r>
        <w:rPr>
          <w:bCs/>
          <w:szCs w:val="14"/>
        </w:rPr>
        <w:t xml:space="preserve"> - коуш; </w:t>
      </w:r>
      <w:r>
        <w:rPr>
          <w:bCs/>
          <w:i/>
          <w:iCs/>
          <w:szCs w:val="14"/>
        </w:rPr>
        <w:t>5</w:t>
      </w:r>
      <w:r>
        <w:rPr>
          <w:bCs/>
          <w:szCs w:val="14"/>
        </w:rPr>
        <w:t xml:space="preserve"> - зажим тросовый К299; </w:t>
      </w:r>
      <w:r>
        <w:rPr>
          <w:bCs/>
          <w:i/>
          <w:iCs/>
          <w:szCs w:val="14"/>
        </w:rPr>
        <w:t>6</w:t>
      </w:r>
      <w:r>
        <w:rPr>
          <w:bCs/>
          <w:szCs w:val="14"/>
        </w:rPr>
        <w:t xml:space="preserve"> - конец троса для присоединения к магистрали заземления; </w:t>
      </w:r>
      <w:r>
        <w:rPr>
          <w:bCs/>
          <w:i/>
          <w:iCs/>
          <w:szCs w:val="14"/>
        </w:rPr>
        <w:t>7</w:t>
      </w:r>
      <w:r>
        <w:rPr>
          <w:bCs/>
          <w:szCs w:val="14"/>
        </w:rPr>
        <w:t xml:space="preserve"> - канат (трос) по ГОСТ 3062-69.</w:t>
      </w:r>
    </w:p>
    <w:p w:rsidR="00CA784A" w:rsidRDefault="00CA784A">
      <w:pPr>
        <w:ind w:firstLine="283"/>
        <w:jc w:val="both"/>
        <w:rPr>
          <w:b/>
          <w:bCs/>
          <w:sz w:val="24"/>
          <w:szCs w:val="24"/>
        </w:rPr>
      </w:pPr>
      <w:r>
        <w:rPr>
          <w:sz w:val="24"/>
          <w:szCs w:val="18"/>
        </w:rPr>
        <w:t>Точки крепления к тросу вертикальной проволочной подвески и подвески светильника могут не совпадать.</w:t>
      </w:r>
    </w:p>
    <w:p w:rsidR="00CA784A" w:rsidRDefault="00CA784A">
      <w:pPr>
        <w:ind w:firstLine="283"/>
        <w:jc w:val="both"/>
        <w:rPr>
          <w:b/>
          <w:bCs/>
          <w:sz w:val="24"/>
          <w:szCs w:val="24"/>
        </w:rPr>
      </w:pPr>
      <w:r>
        <w:rPr>
          <w:b/>
          <w:bCs/>
          <w:sz w:val="24"/>
          <w:szCs w:val="18"/>
        </w:rPr>
        <w:t>3-70.</w:t>
      </w:r>
      <w:r>
        <w:rPr>
          <w:sz w:val="24"/>
          <w:szCs w:val="18"/>
        </w:rPr>
        <w:t xml:space="preserve"> Концевое крепление троса к анкеру или натяжному устройству должно быть выполнено с помощью тросового зажима и стальной обоймы коуша (рис. </w:t>
      </w:r>
      <w:hyperlink w:anchor="SO0000004" w:tooltip="Рисунок 4" w:history="1">
        <w:r>
          <w:rPr>
            <w:rStyle w:val="a3"/>
            <w:sz w:val="24"/>
            <w:szCs w:val="18"/>
          </w:rPr>
          <w:t>4</w:t>
        </w:r>
      </w:hyperlink>
      <w:r>
        <w:rPr>
          <w:sz w:val="24"/>
          <w:szCs w:val="18"/>
        </w:rPr>
        <w:t>).</w:t>
      </w:r>
    </w:p>
    <w:p w:rsidR="00CA784A" w:rsidRDefault="00CA784A">
      <w:pPr>
        <w:ind w:firstLine="283"/>
        <w:jc w:val="both"/>
        <w:rPr>
          <w:sz w:val="24"/>
          <w:szCs w:val="24"/>
        </w:rPr>
      </w:pPr>
      <w:r>
        <w:rPr>
          <w:b/>
          <w:bCs/>
          <w:sz w:val="24"/>
          <w:szCs w:val="18"/>
        </w:rPr>
        <w:t>3-71.</w:t>
      </w:r>
      <w:r>
        <w:rPr>
          <w:sz w:val="24"/>
          <w:szCs w:val="18"/>
        </w:rPr>
        <w:t xml:space="preserve"> Стрела провеса в пролетах между креплениями должна быть не менее 1/60 длины пролета. Например, при длине пролета 6 м она должна быть 100-150 мм.</w:t>
      </w:r>
    </w:p>
    <w:p w:rsidR="00CA784A" w:rsidRDefault="00CA784A">
      <w:pPr>
        <w:ind w:firstLine="283"/>
        <w:jc w:val="both"/>
        <w:rPr>
          <w:b/>
          <w:bCs/>
          <w:sz w:val="24"/>
          <w:szCs w:val="24"/>
        </w:rPr>
      </w:pPr>
      <w:r>
        <w:rPr>
          <w:sz w:val="24"/>
          <w:szCs w:val="18"/>
        </w:rPr>
        <w:t xml:space="preserve">При наибольшем усилии напряжение не должно превышать 0,7 усилия, допускаемого для данного троса (табл. </w:t>
      </w:r>
      <w:hyperlink w:anchor="TO0000006" w:tooltip="Таблица 4" w:history="1">
        <w:r>
          <w:rPr>
            <w:rStyle w:val="a3"/>
            <w:sz w:val="24"/>
            <w:szCs w:val="18"/>
          </w:rPr>
          <w:t>4</w:t>
        </w:r>
      </w:hyperlink>
      <w:r>
        <w:rPr>
          <w:sz w:val="24"/>
          <w:szCs w:val="18"/>
        </w:rPr>
        <w:t>), в которой приведены технические характеристики катанки стальной проволоки и др., применяемых в качестве несущих тросов).</w:t>
      </w:r>
    </w:p>
    <w:p w:rsidR="00CA784A" w:rsidRDefault="00CA784A">
      <w:pPr>
        <w:ind w:firstLine="283"/>
        <w:jc w:val="both"/>
        <w:rPr>
          <w:sz w:val="24"/>
          <w:szCs w:val="24"/>
        </w:rPr>
      </w:pPr>
      <w:r>
        <w:rPr>
          <w:b/>
          <w:bCs/>
          <w:sz w:val="24"/>
          <w:szCs w:val="18"/>
        </w:rPr>
        <w:t>3-72.</w:t>
      </w:r>
      <w:r>
        <w:rPr>
          <w:sz w:val="24"/>
          <w:szCs w:val="18"/>
        </w:rPr>
        <w:t xml:space="preserve"> Сращивание тросов в пролете между концевыми креплениями не допускается.</w:t>
      </w:r>
    </w:p>
    <w:p w:rsidR="00CA784A" w:rsidRDefault="00CA784A">
      <w:pPr>
        <w:ind w:firstLine="283"/>
        <w:jc w:val="both"/>
        <w:rPr>
          <w:sz w:val="24"/>
          <w:szCs w:val="24"/>
        </w:rPr>
      </w:pPr>
      <w:r>
        <w:rPr>
          <w:sz w:val="24"/>
          <w:szCs w:val="18"/>
        </w:rPr>
        <w:t>Несущий трос в помещениях длиной более 50 м может быть составным, причем каждый трос должен иметь самостоятельные анкерные и натяжные устройства, которые внутри пролета крепятся на балках, фермах или колоннах стяжными болтами или хомутами.</w:t>
      </w:r>
    </w:p>
    <w:p w:rsidR="00CA784A" w:rsidRDefault="00CA784A">
      <w:pPr>
        <w:ind w:firstLine="283"/>
        <w:jc w:val="both"/>
        <w:rPr>
          <w:b/>
          <w:bCs/>
          <w:sz w:val="24"/>
          <w:szCs w:val="24"/>
        </w:rPr>
      </w:pPr>
      <w:r>
        <w:rPr>
          <w:sz w:val="24"/>
          <w:szCs w:val="18"/>
        </w:rPr>
        <w:t>Концы составных тросов должны быть соединены сваркой для создания непрерывности цепи заземления. Соединение троса не должно нести механических нагрузок.</w:t>
      </w:r>
    </w:p>
    <w:p w:rsidR="00CA784A" w:rsidRDefault="00CA784A">
      <w:pPr>
        <w:ind w:firstLine="283"/>
        <w:jc w:val="both"/>
        <w:rPr>
          <w:b/>
          <w:bCs/>
          <w:sz w:val="24"/>
          <w:szCs w:val="24"/>
        </w:rPr>
      </w:pPr>
      <w:r>
        <w:rPr>
          <w:b/>
          <w:bCs/>
          <w:sz w:val="24"/>
          <w:szCs w:val="18"/>
        </w:rPr>
        <w:t>3-73.</w:t>
      </w:r>
      <w:r>
        <w:rPr>
          <w:sz w:val="24"/>
          <w:szCs w:val="18"/>
        </w:rPr>
        <w:t xml:space="preserve"> Концевые анкерные устройства следует крепить сквозными болтами, заделанными цементом к допускающим горизонтальную нагрузку строительным элементам здания.</w:t>
      </w:r>
    </w:p>
    <w:p w:rsidR="00CA784A" w:rsidRDefault="00CA784A">
      <w:pPr>
        <w:ind w:firstLine="283"/>
        <w:jc w:val="both"/>
        <w:rPr>
          <w:b/>
          <w:bCs/>
          <w:sz w:val="24"/>
          <w:szCs w:val="24"/>
        </w:rPr>
      </w:pPr>
      <w:r>
        <w:rPr>
          <w:b/>
          <w:bCs/>
          <w:sz w:val="24"/>
          <w:szCs w:val="18"/>
        </w:rPr>
        <w:t>3-74.</w:t>
      </w:r>
      <w:r>
        <w:rPr>
          <w:sz w:val="24"/>
          <w:szCs w:val="18"/>
        </w:rPr>
        <w:t xml:space="preserve"> На промежуточных опорах трос должен иметь крепление, исключающее поперечное смещение относительно опоры.</w:t>
      </w:r>
    </w:p>
    <w:p w:rsidR="00CA784A" w:rsidRDefault="00CA784A">
      <w:pPr>
        <w:ind w:firstLine="283"/>
        <w:jc w:val="both"/>
        <w:rPr>
          <w:b/>
          <w:bCs/>
          <w:sz w:val="24"/>
          <w:szCs w:val="24"/>
        </w:rPr>
      </w:pPr>
      <w:r>
        <w:rPr>
          <w:b/>
          <w:bCs/>
          <w:sz w:val="24"/>
          <w:szCs w:val="18"/>
        </w:rPr>
        <w:t>3-75.</w:t>
      </w:r>
      <w:r>
        <w:rPr>
          <w:sz w:val="24"/>
          <w:szCs w:val="18"/>
        </w:rPr>
        <w:t xml:space="preserve"> К несущим тросам кабели должны прикрепляться полосками из поливинилхлоридного или другого пластиката, не поддерживающего горения. Допускается применение оцинкованных металлических полосок с подкладками.</w:t>
      </w:r>
    </w:p>
    <w:p w:rsidR="00CA784A" w:rsidRDefault="00CA784A">
      <w:pPr>
        <w:ind w:firstLine="283"/>
        <w:jc w:val="both"/>
        <w:rPr>
          <w:b/>
          <w:bCs/>
          <w:sz w:val="24"/>
          <w:szCs w:val="24"/>
        </w:rPr>
      </w:pPr>
      <w:r>
        <w:rPr>
          <w:b/>
          <w:bCs/>
          <w:sz w:val="24"/>
          <w:szCs w:val="18"/>
        </w:rPr>
        <w:lastRenderedPageBreak/>
        <w:t>3-76.</w:t>
      </w:r>
      <w:r>
        <w:rPr>
          <w:sz w:val="24"/>
          <w:szCs w:val="18"/>
        </w:rPr>
        <w:t xml:space="preserve"> Расстояние между точками крепления кабеля к тросу не должно превышать 0,5 м.</w:t>
      </w:r>
    </w:p>
    <w:p w:rsidR="00CA784A" w:rsidRDefault="00CA784A">
      <w:pPr>
        <w:ind w:firstLine="283"/>
        <w:jc w:val="both"/>
        <w:rPr>
          <w:sz w:val="24"/>
          <w:szCs w:val="24"/>
        </w:rPr>
      </w:pPr>
      <w:r>
        <w:rPr>
          <w:b/>
          <w:bCs/>
          <w:sz w:val="24"/>
          <w:szCs w:val="18"/>
        </w:rPr>
        <w:t>3-77.</w:t>
      </w:r>
      <w:r>
        <w:rPr>
          <w:sz w:val="24"/>
          <w:szCs w:val="18"/>
        </w:rPr>
        <w:t xml:space="preserve"> Кабели, закрепляемые на тросах, в местах перехода их на стены и другие элементы зданий не должны иметь механических напряжений.</w:t>
      </w:r>
    </w:p>
    <w:p w:rsidR="00CA784A" w:rsidRDefault="00393008">
      <w:pPr>
        <w:spacing w:before="120" w:after="120"/>
        <w:jc w:val="center"/>
        <w:rPr>
          <w:sz w:val="24"/>
          <w:szCs w:val="24"/>
        </w:rPr>
      </w:pPr>
      <w:bookmarkStart w:id="32" w:name="SO0000005"/>
      <w:r>
        <w:rPr>
          <w:noProof/>
          <w:sz w:val="24"/>
          <w:szCs w:val="24"/>
        </w:rPr>
        <w:drawing>
          <wp:inline distT="0" distB="0" distL="0" distR="0">
            <wp:extent cx="2498725" cy="3631565"/>
            <wp:effectExtent l="0" t="0" r="0" b="6985"/>
            <wp:docPr id="5" name="Рисунок 5" descr="294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947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8725" cy="3631565"/>
                    </a:xfrm>
                    <a:prstGeom prst="rect">
                      <a:avLst/>
                    </a:prstGeom>
                    <a:noFill/>
                    <a:ln>
                      <a:noFill/>
                    </a:ln>
                  </pic:spPr>
                </pic:pic>
              </a:graphicData>
            </a:graphic>
          </wp:inline>
        </w:drawing>
      </w:r>
      <w:bookmarkEnd w:id="32"/>
    </w:p>
    <w:p w:rsidR="00CA784A" w:rsidRDefault="00CA784A">
      <w:pPr>
        <w:jc w:val="center"/>
        <w:rPr>
          <w:sz w:val="24"/>
          <w:szCs w:val="24"/>
        </w:rPr>
      </w:pPr>
      <w:r>
        <w:rPr>
          <w:sz w:val="24"/>
          <w:szCs w:val="18"/>
        </w:rPr>
        <w:t>Рис. 5. Крепление светильников к металлической ферме.</w:t>
      </w:r>
    </w:p>
    <w:p w:rsidR="00CA784A" w:rsidRDefault="00CA784A">
      <w:pPr>
        <w:spacing w:before="120" w:after="120"/>
        <w:jc w:val="right"/>
        <w:rPr>
          <w:spacing w:val="40"/>
          <w:sz w:val="24"/>
          <w:szCs w:val="24"/>
        </w:rPr>
      </w:pPr>
      <w:r>
        <w:rPr>
          <w:spacing w:val="40"/>
          <w:sz w:val="24"/>
          <w:szCs w:val="17"/>
        </w:rPr>
        <w:t>Таблица 4</w:t>
      </w:r>
    </w:p>
    <w:tbl>
      <w:tblPr>
        <w:tblW w:w="5000" w:type="pct"/>
        <w:jc w:val="center"/>
        <w:tblCellMar>
          <w:left w:w="28" w:type="dxa"/>
          <w:right w:w="28" w:type="dxa"/>
        </w:tblCellMar>
        <w:tblLook w:val="0000" w:firstRow="0" w:lastRow="0" w:firstColumn="0" w:lastColumn="0" w:noHBand="0" w:noVBand="0"/>
      </w:tblPr>
      <w:tblGrid>
        <w:gridCol w:w="2001"/>
        <w:gridCol w:w="1017"/>
        <w:gridCol w:w="1001"/>
        <w:gridCol w:w="1009"/>
        <w:gridCol w:w="1090"/>
        <w:gridCol w:w="1430"/>
        <w:gridCol w:w="1582"/>
      </w:tblGrid>
      <w:tr w:rsidR="00CA784A">
        <w:trPr>
          <w:tblHeader/>
          <w:jc w:val="center"/>
        </w:trPr>
        <w:tc>
          <w:tcPr>
            <w:tcW w:w="1107" w:type="pct"/>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bookmarkStart w:id="33" w:name="TO0000006"/>
            <w:r>
              <w:rPr>
                <w:szCs w:val="16"/>
              </w:rPr>
              <w:t>Материал</w:t>
            </w:r>
          </w:p>
        </w:tc>
        <w:tc>
          <w:tcPr>
            <w:tcW w:w="568" w:type="pct"/>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6"/>
              </w:rPr>
              <w:t>Диаметр сечения, мм</w:t>
            </w:r>
          </w:p>
        </w:tc>
        <w:tc>
          <w:tcPr>
            <w:tcW w:w="559" w:type="pct"/>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6"/>
              </w:rPr>
              <w:t>Сечение, мм</w:t>
            </w:r>
            <w:r>
              <w:rPr>
                <w:szCs w:val="16"/>
                <w:vertAlign w:val="superscript"/>
              </w:rPr>
              <w:t>2</w:t>
            </w:r>
          </w:p>
        </w:tc>
        <w:tc>
          <w:tcPr>
            <w:tcW w:w="563" w:type="pct"/>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6"/>
              </w:rPr>
              <w:t>Предел прочности, кгс/мм</w:t>
            </w:r>
            <w:r>
              <w:rPr>
                <w:szCs w:val="16"/>
                <w:vertAlign w:val="superscript"/>
              </w:rPr>
              <w:t>2</w:t>
            </w:r>
          </w:p>
        </w:tc>
        <w:tc>
          <w:tcPr>
            <w:tcW w:w="553" w:type="pct"/>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6"/>
              </w:rPr>
              <w:t>Допустимая нагрузка, кгс</w:t>
            </w:r>
          </w:p>
        </w:tc>
        <w:tc>
          <w:tcPr>
            <w:tcW w:w="773" w:type="pct"/>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6"/>
              </w:rPr>
              <w:t>Допустимая нагрузка с коэффициентом запаса 3, кгс</w:t>
            </w:r>
          </w:p>
        </w:tc>
        <w:tc>
          <w:tcPr>
            <w:tcW w:w="877" w:type="pct"/>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6"/>
              </w:rPr>
              <w:t xml:space="preserve">Максимально допустимое усилие натяжения при </w:t>
            </w:r>
            <w:r>
              <w:rPr>
                <w:i/>
                <w:iCs/>
                <w:szCs w:val="16"/>
              </w:rPr>
              <w:t>к</w:t>
            </w:r>
            <w:r>
              <w:rPr>
                <w:szCs w:val="16"/>
              </w:rPr>
              <w:t>=0,7, кгс</w:t>
            </w:r>
          </w:p>
        </w:tc>
      </w:tr>
      <w:tr w:rsidR="00CA784A">
        <w:trPr>
          <w:jc w:val="center"/>
        </w:trPr>
        <w:tc>
          <w:tcPr>
            <w:tcW w:w="1107" w:type="pct"/>
            <w:vMerge w:val="restart"/>
            <w:tcBorders>
              <w:top w:val="nil"/>
              <w:left w:val="single" w:sz="4" w:space="0" w:color="auto"/>
              <w:bottom w:val="nil"/>
              <w:right w:val="single" w:sz="4" w:space="0" w:color="auto"/>
            </w:tcBorders>
            <w:shd w:val="clear" w:color="auto" w:fill="auto"/>
          </w:tcPr>
          <w:p w:rsidR="00CA784A" w:rsidRDefault="00CA784A">
            <w:pPr>
              <w:jc w:val="both"/>
              <w:rPr>
                <w:szCs w:val="24"/>
              </w:rPr>
            </w:pPr>
            <w:r>
              <w:rPr>
                <w:szCs w:val="18"/>
              </w:rPr>
              <w:t>Катанка по ГОСТ 14085-68 (сортамент 2590-57)</w:t>
            </w:r>
          </w:p>
        </w:tc>
        <w:tc>
          <w:tcPr>
            <w:tcW w:w="568" w:type="pct"/>
            <w:tcBorders>
              <w:top w:val="nil"/>
              <w:left w:val="single" w:sz="4" w:space="0" w:color="auto"/>
              <w:bottom w:val="nil"/>
              <w:right w:val="single" w:sz="4" w:space="0" w:color="auto"/>
            </w:tcBorders>
            <w:shd w:val="clear" w:color="auto" w:fill="auto"/>
          </w:tcPr>
          <w:p w:rsidR="00CA784A" w:rsidRDefault="00CA784A">
            <w:pPr>
              <w:jc w:val="center"/>
              <w:rPr>
                <w:szCs w:val="24"/>
              </w:rPr>
            </w:pPr>
            <w:r>
              <w:t>6,00</w:t>
            </w:r>
          </w:p>
        </w:tc>
        <w:tc>
          <w:tcPr>
            <w:tcW w:w="559"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28,27</w:t>
            </w:r>
          </w:p>
        </w:tc>
        <w:tc>
          <w:tcPr>
            <w:tcW w:w="563" w:type="pct"/>
            <w:vMerge w:val="restar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Не менее 40</w:t>
            </w:r>
          </w:p>
        </w:tc>
        <w:tc>
          <w:tcPr>
            <w:tcW w:w="553"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6"/>
              </w:rPr>
              <w:t>1130,8</w:t>
            </w:r>
          </w:p>
        </w:tc>
        <w:tc>
          <w:tcPr>
            <w:tcW w:w="773"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377,0</w:t>
            </w:r>
          </w:p>
        </w:tc>
        <w:tc>
          <w:tcPr>
            <w:tcW w:w="877"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6"/>
              </w:rPr>
              <w:t>263,9</w:t>
            </w:r>
          </w:p>
        </w:tc>
      </w:tr>
      <w:tr w:rsidR="00CA784A">
        <w:trPr>
          <w:jc w:val="center"/>
        </w:trPr>
        <w:tc>
          <w:tcPr>
            <w:tcW w:w="0" w:type="auto"/>
            <w:vMerge/>
            <w:tcBorders>
              <w:top w:val="nil"/>
              <w:left w:val="single" w:sz="4" w:space="0" w:color="auto"/>
              <w:bottom w:val="nil"/>
              <w:right w:val="single" w:sz="4" w:space="0" w:color="auto"/>
            </w:tcBorders>
            <w:shd w:val="clear" w:color="auto" w:fill="auto"/>
            <w:vAlign w:val="center"/>
          </w:tcPr>
          <w:p w:rsidR="00CA784A" w:rsidRDefault="00CA784A">
            <w:pPr>
              <w:widowControl/>
              <w:autoSpaceDE/>
              <w:autoSpaceDN/>
              <w:adjustRightInd/>
              <w:rPr>
                <w:szCs w:val="24"/>
              </w:rPr>
            </w:pPr>
          </w:p>
        </w:tc>
        <w:tc>
          <w:tcPr>
            <w:tcW w:w="568" w:type="pct"/>
            <w:tcBorders>
              <w:top w:val="nil"/>
              <w:left w:val="single" w:sz="4" w:space="0" w:color="auto"/>
              <w:bottom w:val="nil"/>
              <w:right w:val="single" w:sz="4" w:space="0" w:color="auto"/>
            </w:tcBorders>
            <w:shd w:val="clear" w:color="auto" w:fill="auto"/>
          </w:tcPr>
          <w:p w:rsidR="00CA784A" w:rsidRDefault="00CA784A">
            <w:pPr>
              <w:jc w:val="center"/>
              <w:rPr>
                <w:szCs w:val="24"/>
              </w:rPr>
            </w:pPr>
            <w:r>
              <w:t>6,30</w:t>
            </w:r>
          </w:p>
        </w:tc>
        <w:tc>
          <w:tcPr>
            <w:tcW w:w="559"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31,17</w:t>
            </w:r>
          </w:p>
        </w:tc>
        <w:tc>
          <w:tcPr>
            <w:tcW w:w="0" w:type="auto"/>
            <w:vMerge/>
            <w:tcBorders>
              <w:top w:val="nil"/>
              <w:left w:val="single" w:sz="4" w:space="0" w:color="auto"/>
              <w:bottom w:val="nil"/>
              <w:right w:val="single" w:sz="4" w:space="0" w:color="auto"/>
            </w:tcBorders>
            <w:shd w:val="clear" w:color="auto" w:fill="auto"/>
            <w:vAlign w:val="center"/>
          </w:tcPr>
          <w:p w:rsidR="00CA784A" w:rsidRDefault="00CA784A">
            <w:pPr>
              <w:widowControl/>
              <w:autoSpaceDE/>
              <w:autoSpaceDN/>
              <w:adjustRightInd/>
              <w:rPr>
                <w:szCs w:val="24"/>
              </w:rPr>
            </w:pPr>
          </w:p>
        </w:tc>
        <w:tc>
          <w:tcPr>
            <w:tcW w:w="553"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1246,8</w:t>
            </w:r>
          </w:p>
        </w:tc>
        <w:tc>
          <w:tcPr>
            <w:tcW w:w="773"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416,0</w:t>
            </w:r>
          </w:p>
        </w:tc>
        <w:tc>
          <w:tcPr>
            <w:tcW w:w="877"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6"/>
              </w:rPr>
              <w:t>291,2</w:t>
            </w:r>
          </w:p>
        </w:tc>
      </w:tr>
      <w:tr w:rsidR="00CA784A">
        <w:trPr>
          <w:jc w:val="center"/>
        </w:trPr>
        <w:tc>
          <w:tcPr>
            <w:tcW w:w="0" w:type="auto"/>
            <w:vMerge/>
            <w:tcBorders>
              <w:top w:val="nil"/>
              <w:left w:val="single" w:sz="4" w:space="0" w:color="auto"/>
              <w:bottom w:val="nil"/>
              <w:right w:val="single" w:sz="4" w:space="0" w:color="auto"/>
            </w:tcBorders>
            <w:shd w:val="clear" w:color="auto" w:fill="auto"/>
            <w:vAlign w:val="center"/>
          </w:tcPr>
          <w:p w:rsidR="00CA784A" w:rsidRDefault="00CA784A">
            <w:pPr>
              <w:widowControl/>
              <w:autoSpaceDE/>
              <w:autoSpaceDN/>
              <w:adjustRightInd/>
              <w:rPr>
                <w:szCs w:val="24"/>
              </w:rPr>
            </w:pPr>
          </w:p>
        </w:tc>
        <w:tc>
          <w:tcPr>
            <w:tcW w:w="568" w:type="pct"/>
            <w:tcBorders>
              <w:top w:val="nil"/>
              <w:left w:val="single" w:sz="4" w:space="0" w:color="auto"/>
              <w:bottom w:val="nil"/>
              <w:right w:val="single" w:sz="4" w:space="0" w:color="auto"/>
            </w:tcBorders>
            <w:shd w:val="clear" w:color="auto" w:fill="auto"/>
          </w:tcPr>
          <w:p w:rsidR="00CA784A" w:rsidRDefault="00CA784A">
            <w:pPr>
              <w:jc w:val="center"/>
              <w:rPr>
                <w:szCs w:val="24"/>
              </w:rPr>
            </w:pPr>
            <w:r>
              <w:t>7,00</w:t>
            </w:r>
          </w:p>
        </w:tc>
        <w:tc>
          <w:tcPr>
            <w:tcW w:w="559"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34,48</w:t>
            </w:r>
          </w:p>
        </w:tc>
        <w:tc>
          <w:tcPr>
            <w:tcW w:w="0" w:type="auto"/>
            <w:vMerge/>
            <w:tcBorders>
              <w:top w:val="nil"/>
              <w:left w:val="single" w:sz="4" w:space="0" w:color="auto"/>
              <w:bottom w:val="nil"/>
              <w:right w:val="single" w:sz="4" w:space="0" w:color="auto"/>
            </w:tcBorders>
            <w:shd w:val="clear" w:color="auto" w:fill="auto"/>
            <w:vAlign w:val="center"/>
          </w:tcPr>
          <w:p w:rsidR="00CA784A" w:rsidRDefault="00CA784A">
            <w:pPr>
              <w:widowControl/>
              <w:autoSpaceDE/>
              <w:autoSpaceDN/>
              <w:adjustRightInd/>
              <w:rPr>
                <w:szCs w:val="24"/>
              </w:rPr>
            </w:pPr>
          </w:p>
        </w:tc>
        <w:tc>
          <w:tcPr>
            <w:tcW w:w="553"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1539,2</w:t>
            </w:r>
          </w:p>
        </w:tc>
        <w:tc>
          <w:tcPr>
            <w:tcW w:w="773"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513,0</w:t>
            </w:r>
          </w:p>
        </w:tc>
        <w:tc>
          <w:tcPr>
            <w:tcW w:w="877"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359,1</w:t>
            </w:r>
          </w:p>
        </w:tc>
      </w:tr>
      <w:tr w:rsidR="00CA784A">
        <w:trPr>
          <w:jc w:val="center"/>
        </w:trPr>
        <w:tc>
          <w:tcPr>
            <w:tcW w:w="0" w:type="auto"/>
            <w:vMerge/>
            <w:tcBorders>
              <w:top w:val="nil"/>
              <w:left w:val="single" w:sz="4" w:space="0" w:color="auto"/>
              <w:bottom w:val="nil"/>
              <w:right w:val="single" w:sz="4" w:space="0" w:color="auto"/>
            </w:tcBorders>
            <w:shd w:val="clear" w:color="auto" w:fill="auto"/>
            <w:vAlign w:val="center"/>
          </w:tcPr>
          <w:p w:rsidR="00CA784A" w:rsidRDefault="00CA784A">
            <w:pPr>
              <w:widowControl/>
              <w:autoSpaceDE/>
              <w:autoSpaceDN/>
              <w:adjustRightInd/>
              <w:rPr>
                <w:szCs w:val="24"/>
              </w:rPr>
            </w:pPr>
          </w:p>
        </w:tc>
        <w:tc>
          <w:tcPr>
            <w:tcW w:w="568" w:type="pct"/>
            <w:tcBorders>
              <w:top w:val="nil"/>
              <w:left w:val="single" w:sz="4" w:space="0" w:color="auto"/>
              <w:bottom w:val="nil"/>
              <w:right w:val="single" w:sz="4" w:space="0" w:color="auto"/>
            </w:tcBorders>
            <w:shd w:val="clear" w:color="auto" w:fill="auto"/>
          </w:tcPr>
          <w:p w:rsidR="00CA784A" w:rsidRDefault="00CA784A">
            <w:pPr>
              <w:jc w:val="center"/>
              <w:rPr>
                <w:szCs w:val="24"/>
              </w:rPr>
            </w:pPr>
            <w:r>
              <w:t>8,00</w:t>
            </w:r>
          </w:p>
        </w:tc>
        <w:tc>
          <w:tcPr>
            <w:tcW w:w="559"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50,27</w:t>
            </w:r>
          </w:p>
        </w:tc>
        <w:tc>
          <w:tcPr>
            <w:tcW w:w="0" w:type="auto"/>
            <w:vMerge/>
            <w:tcBorders>
              <w:top w:val="nil"/>
              <w:left w:val="single" w:sz="4" w:space="0" w:color="auto"/>
              <w:bottom w:val="nil"/>
              <w:right w:val="single" w:sz="4" w:space="0" w:color="auto"/>
            </w:tcBorders>
            <w:shd w:val="clear" w:color="auto" w:fill="auto"/>
            <w:vAlign w:val="center"/>
          </w:tcPr>
          <w:p w:rsidR="00CA784A" w:rsidRDefault="00CA784A">
            <w:pPr>
              <w:widowControl/>
              <w:autoSpaceDE/>
              <w:autoSpaceDN/>
              <w:adjustRightInd/>
              <w:rPr>
                <w:szCs w:val="24"/>
              </w:rPr>
            </w:pPr>
          </w:p>
        </w:tc>
        <w:tc>
          <w:tcPr>
            <w:tcW w:w="553"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2010,8</w:t>
            </w:r>
          </w:p>
        </w:tc>
        <w:tc>
          <w:tcPr>
            <w:tcW w:w="773"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670,2</w:t>
            </w:r>
          </w:p>
        </w:tc>
        <w:tc>
          <w:tcPr>
            <w:tcW w:w="877"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469,1</w:t>
            </w:r>
          </w:p>
        </w:tc>
      </w:tr>
      <w:tr w:rsidR="00CA784A">
        <w:trPr>
          <w:jc w:val="center"/>
        </w:trPr>
        <w:tc>
          <w:tcPr>
            <w:tcW w:w="1107" w:type="pct"/>
            <w:vMerge w:val="restart"/>
            <w:tcBorders>
              <w:top w:val="nil"/>
              <w:left w:val="single" w:sz="4" w:space="0" w:color="auto"/>
              <w:bottom w:val="nil"/>
              <w:right w:val="single" w:sz="4" w:space="0" w:color="auto"/>
            </w:tcBorders>
            <w:shd w:val="clear" w:color="auto" w:fill="auto"/>
          </w:tcPr>
          <w:p w:rsidR="00CA784A" w:rsidRDefault="00CA784A">
            <w:pPr>
              <w:jc w:val="both"/>
              <w:rPr>
                <w:szCs w:val="24"/>
              </w:rPr>
            </w:pPr>
            <w:r>
              <w:rPr>
                <w:szCs w:val="18"/>
              </w:rPr>
              <w:t>Канат стальной ЛК-0 по ГОСТ 3062-69</w:t>
            </w:r>
          </w:p>
        </w:tc>
        <w:tc>
          <w:tcPr>
            <w:tcW w:w="568" w:type="pct"/>
            <w:tcBorders>
              <w:top w:val="nil"/>
              <w:left w:val="single" w:sz="4" w:space="0" w:color="auto"/>
              <w:bottom w:val="nil"/>
              <w:right w:val="single" w:sz="4" w:space="0" w:color="auto"/>
            </w:tcBorders>
            <w:shd w:val="clear" w:color="auto" w:fill="auto"/>
          </w:tcPr>
          <w:p w:rsidR="00CA784A" w:rsidRDefault="00CA784A">
            <w:pPr>
              <w:jc w:val="center"/>
              <w:rPr>
                <w:szCs w:val="24"/>
              </w:rPr>
            </w:pPr>
            <w:r>
              <w:t>5,20</w:t>
            </w:r>
          </w:p>
        </w:tc>
        <w:tc>
          <w:tcPr>
            <w:tcW w:w="559"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16,16</w:t>
            </w:r>
          </w:p>
        </w:tc>
        <w:tc>
          <w:tcPr>
            <w:tcW w:w="563" w:type="pct"/>
            <w:vMerge w:val="restar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Не менее 140</w:t>
            </w:r>
          </w:p>
        </w:tc>
        <w:tc>
          <w:tcPr>
            <w:tcW w:w="553"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2080,0</w:t>
            </w:r>
          </w:p>
        </w:tc>
        <w:tc>
          <w:tcPr>
            <w:tcW w:w="773"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693,3</w:t>
            </w:r>
          </w:p>
        </w:tc>
        <w:tc>
          <w:tcPr>
            <w:tcW w:w="877"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485,3</w:t>
            </w:r>
          </w:p>
        </w:tc>
      </w:tr>
      <w:tr w:rsidR="00CA784A">
        <w:trPr>
          <w:jc w:val="center"/>
        </w:trPr>
        <w:tc>
          <w:tcPr>
            <w:tcW w:w="0" w:type="auto"/>
            <w:vMerge/>
            <w:tcBorders>
              <w:top w:val="nil"/>
              <w:left w:val="single" w:sz="4" w:space="0" w:color="auto"/>
              <w:bottom w:val="nil"/>
              <w:right w:val="single" w:sz="4" w:space="0" w:color="auto"/>
            </w:tcBorders>
            <w:shd w:val="clear" w:color="auto" w:fill="auto"/>
            <w:vAlign w:val="center"/>
          </w:tcPr>
          <w:p w:rsidR="00CA784A" w:rsidRDefault="00CA784A">
            <w:pPr>
              <w:widowControl/>
              <w:autoSpaceDE/>
              <w:autoSpaceDN/>
              <w:adjustRightInd/>
              <w:rPr>
                <w:szCs w:val="24"/>
              </w:rPr>
            </w:pPr>
          </w:p>
        </w:tc>
        <w:tc>
          <w:tcPr>
            <w:tcW w:w="568" w:type="pct"/>
            <w:tcBorders>
              <w:top w:val="nil"/>
              <w:left w:val="single" w:sz="4" w:space="0" w:color="auto"/>
              <w:bottom w:val="nil"/>
              <w:right w:val="single" w:sz="4" w:space="0" w:color="auto"/>
            </w:tcBorders>
            <w:shd w:val="clear" w:color="auto" w:fill="auto"/>
          </w:tcPr>
          <w:p w:rsidR="00CA784A" w:rsidRDefault="00CA784A">
            <w:pPr>
              <w:jc w:val="center"/>
              <w:rPr>
                <w:szCs w:val="24"/>
              </w:rPr>
            </w:pPr>
            <w:r>
              <w:t>5,50</w:t>
            </w:r>
          </w:p>
        </w:tc>
        <w:tc>
          <w:tcPr>
            <w:tcW w:w="559"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18,10</w:t>
            </w:r>
          </w:p>
        </w:tc>
        <w:tc>
          <w:tcPr>
            <w:tcW w:w="0" w:type="auto"/>
            <w:vMerge/>
            <w:tcBorders>
              <w:top w:val="nil"/>
              <w:left w:val="single" w:sz="4" w:space="0" w:color="auto"/>
              <w:bottom w:val="nil"/>
              <w:right w:val="single" w:sz="4" w:space="0" w:color="auto"/>
            </w:tcBorders>
            <w:shd w:val="clear" w:color="auto" w:fill="auto"/>
            <w:vAlign w:val="center"/>
          </w:tcPr>
          <w:p w:rsidR="00CA784A" w:rsidRDefault="00CA784A">
            <w:pPr>
              <w:widowControl/>
              <w:autoSpaceDE/>
              <w:autoSpaceDN/>
              <w:adjustRightInd/>
              <w:rPr>
                <w:szCs w:val="24"/>
              </w:rPr>
            </w:pPr>
          </w:p>
        </w:tc>
        <w:tc>
          <w:tcPr>
            <w:tcW w:w="553"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2330,0</w:t>
            </w:r>
          </w:p>
        </w:tc>
        <w:tc>
          <w:tcPr>
            <w:tcW w:w="773"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776,7</w:t>
            </w:r>
          </w:p>
        </w:tc>
        <w:tc>
          <w:tcPr>
            <w:tcW w:w="877"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543,7</w:t>
            </w:r>
          </w:p>
        </w:tc>
      </w:tr>
      <w:tr w:rsidR="00CA784A">
        <w:trPr>
          <w:jc w:val="center"/>
        </w:trPr>
        <w:tc>
          <w:tcPr>
            <w:tcW w:w="0" w:type="auto"/>
            <w:vMerge/>
            <w:tcBorders>
              <w:top w:val="nil"/>
              <w:left w:val="single" w:sz="4" w:space="0" w:color="auto"/>
              <w:bottom w:val="nil"/>
              <w:right w:val="single" w:sz="4" w:space="0" w:color="auto"/>
            </w:tcBorders>
            <w:shd w:val="clear" w:color="auto" w:fill="auto"/>
            <w:vAlign w:val="center"/>
          </w:tcPr>
          <w:p w:rsidR="00CA784A" w:rsidRDefault="00CA784A">
            <w:pPr>
              <w:widowControl/>
              <w:autoSpaceDE/>
              <w:autoSpaceDN/>
              <w:adjustRightInd/>
              <w:rPr>
                <w:szCs w:val="24"/>
              </w:rPr>
            </w:pPr>
          </w:p>
        </w:tc>
        <w:tc>
          <w:tcPr>
            <w:tcW w:w="568" w:type="pct"/>
            <w:tcBorders>
              <w:top w:val="nil"/>
              <w:left w:val="single" w:sz="4" w:space="0" w:color="auto"/>
              <w:bottom w:val="nil"/>
              <w:right w:val="single" w:sz="4" w:space="0" w:color="auto"/>
            </w:tcBorders>
            <w:shd w:val="clear" w:color="auto" w:fill="auto"/>
          </w:tcPr>
          <w:p w:rsidR="00CA784A" w:rsidRDefault="00CA784A">
            <w:pPr>
              <w:jc w:val="center"/>
              <w:rPr>
                <w:szCs w:val="24"/>
              </w:rPr>
            </w:pPr>
            <w:r>
              <w:t>6,10</w:t>
            </w:r>
          </w:p>
        </w:tc>
        <w:tc>
          <w:tcPr>
            <w:tcW w:w="559"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22,31</w:t>
            </w:r>
          </w:p>
        </w:tc>
        <w:tc>
          <w:tcPr>
            <w:tcW w:w="0" w:type="auto"/>
            <w:vMerge/>
            <w:tcBorders>
              <w:top w:val="nil"/>
              <w:left w:val="single" w:sz="4" w:space="0" w:color="auto"/>
              <w:bottom w:val="nil"/>
              <w:right w:val="single" w:sz="4" w:space="0" w:color="auto"/>
            </w:tcBorders>
            <w:shd w:val="clear" w:color="auto" w:fill="auto"/>
            <w:vAlign w:val="center"/>
          </w:tcPr>
          <w:p w:rsidR="00CA784A" w:rsidRDefault="00CA784A">
            <w:pPr>
              <w:widowControl/>
              <w:autoSpaceDE/>
              <w:autoSpaceDN/>
              <w:adjustRightInd/>
              <w:rPr>
                <w:szCs w:val="24"/>
              </w:rPr>
            </w:pPr>
          </w:p>
        </w:tc>
        <w:tc>
          <w:tcPr>
            <w:tcW w:w="553"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2870,0</w:t>
            </w:r>
          </w:p>
        </w:tc>
        <w:tc>
          <w:tcPr>
            <w:tcW w:w="773"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956,7</w:t>
            </w:r>
          </w:p>
        </w:tc>
        <w:tc>
          <w:tcPr>
            <w:tcW w:w="877"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669,7</w:t>
            </w:r>
          </w:p>
        </w:tc>
      </w:tr>
      <w:tr w:rsidR="00CA784A">
        <w:trPr>
          <w:jc w:val="center"/>
        </w:trPr>
        <w:tc>
          <w:tcPr>
            <w:tcW w:w="0" w:type="auto"/>
            <w:vMerge/>
            <w:tcBorders>
              <w:top w:val="nil"/>
              <w:left w:val="single" w:sz="4" w:space="0" w:color="auto"/>
              <w:bottom w:val="nil"/>
              <w:right w:val="single" w:sz="4" w:space="0" w:color="auto"/>
            </w:tcBorders>
            <w:shd w:val="clear" w:color="auto" w:fill="auto"/>
            <w:vAlign w:val="center"/>
          </w:tcPr>
          <w:p w:rsidR="00CA784A" w:rsidRDefault="00CA784A">
            <w:pPr>
              <w:widowControl/>
              <w:autoSpaceDE/>
              <w:autoSpaceDN/>
              <w:adjustRightInd/>
              <w:rPr>
                <w:szCs w:val="24"/>
              </w:rPr>
            </w:pPr>
          </w:p>
        </w:tc>
        <w:tc>
          <w:tcPr>
            <w:tcW w:w="568" w:type="pct"/>
            <w:tcBorders>
              <w:top w:val="nil"/>
              <w:left w:val="single" w:sz="4" w:space="0" w:color="auto"/>
              <w:bottom w:val="nil"/>
              <w:right w:val="single" w:sz="4" w:space="0" w:color="auto"/>
            </w:tcBorders>
            <w:shd w:val="clear" w:color="auto" w:fill="auto"/>
          </w:tcPr>
          <w:p w:rsidR="00CA784A" w:rsidRDefault="00CA784A">
            <w:pPr>
              <w:jc w:val="center"/>
              <w:rPr>
                <w:szCs w:val="24"/>
              </w:rPr>
            </w:pPr>
            <w:r>
              <w:t>6,70</w:t>
            </w:r>
          </w:p>
        </w:tc>
        <w:tc>
          <w:tcPr>
            <w:tcW w:w="559"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26,96</w:t>
            </w:r>
          </w:p>
        </w:tc>
        <w:tc>
          <w:tcPr>
            <w:tcW w:w="0" w:type="auto"/>
            <w:vMerge/>
            <w:tcBorders>
              <w:top w:val="nil"/>
              <w:left w:val="single" w:sz="4" w:space="0" w:color="auto"/>
              <w:bottom w:val="nil"/>
              <w:right w:val="single" w:sz="4" w:space="0" w:color="auto"/>
            </w:tcBorders>
            <w:shd w:val="clear" w:color="auto" w:fill="auto"/>
            <w:vAlign w:val="center"/>
          </w:tcPr>
          <w:p w:rsidR="00CA784A" w:rsidRDefault="00CA784A">
            <w:pPr>
              <w:widowControl/>
              <w:autoSpaceDE/>
              <w:autoSpaceDN/>
              <w:adjustRightInd/>
              <w:rPr>
                <w:szCs w:val="24"/>
              </w:rPr>
            </w:pPr>
          </w:p>
        </w:tc>
        <w:tc>
          <w:tcPr>
            <w:tcW w:w="553"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3470,0</w:t>
            </w:r>
          </w:p>
        </w:tc>
        <w:tc>
          <w:tcPr>
            <w:tcW w:w="773"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1156,7</w:t>
            </w:r>
          </w:p>
        </w:tc>
        <w:tc>
          <w:tcPr>
            <w:tcW w:w="877"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809,7</w:t>
            </w:r>
          </w:p>
        </w:tc>
      </w:tr>
      <w:tr w:rsidR="00CA784A">
        <w:trPr>
          <w:jc w:val="center"/>
        </w:trPr>
        <w:tc>
          <w:tcPr>
            <w:tcW w:w="0" w:type="auto"/>
            <w:vMerge/>
            <w:tcBorders>
              <w:top w:val="nil"/>
              <w:left w:val="single" w:sz="4" w:space="0" w:color="auto"/>
              <w:bottom w:val="nil"/>
              <w:right w:val="single" w:sz="4" w:space="0" w:color="auto"/>
            </w:tcBorders>
            <w:shd w:val="clear" w:color="auto" w:fill="auto"/>
            <w:vAlign w:val="center"/>
          </w:tcPr>
          <w:p w:rsidR="00CA784A" w:rsidRDefault="00CA784A">
            <w:pPr>
              <w:widowControl/>
              <w:autoSpaceDE/>
              <w:autoSpaceDN/>
              <w:adjustRightInd/>
              <w:rPr>
                <w:szCs w:val="24"/>
              </w:rPr>
            </w:pPr>
          </w:p>
        </w:tc>
        <w:tc>
          <w:tcPr>
            <w:tcW w:w="568" w:type="pct"/>
            <w:tcBorders>
              <w:top w:val="nil"/>
              <w:left w:val="single" w:sz="4" w:space="0" w:color="auto"/>
              <w:bottom w:val="nil"/>
              <w:right w:val="single" w:sz="4" w:space="0" w:color="auto"/>
            </w:tcBorders>
            <w:shd w:val="clear" w:color="auto" w:fill="auto"/>
          </w:tcPr>
          <w:p w:rsidR="00CA784A" w:rsidRDefault="00CA784A">
            <w:pPr>
              <w:jc w:val="center"/>
              <w:rPr>
                <w:szCs w:val="24"/>
              </w:rPr>
            </w:pPr>
            <w:r>
              <w:t>7,30</w:t>
            </w:r>
          </w:p>
        </w:tc>
        <w:tc>
          <w:tcPr>
            <w:tcW w:w="559"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32,05</w:t>
            </w:r>
          </w:p>
        </w:tc>
        <w:tc>
          <w:tcPr>
            <w:tcW w:w="0" w:type="auto"/>
            <w:vMerge/>
            <w:tcBorders>
              <w:top w:val="nil"/>
              <w:left w:val="single" w:sz="4" w:space="0" w:color="auto"/>
              <w:bottom w:val="nil"/>
              <w:right w:val="single" w:sz="4" w:space="0" w:color="auto"/>
            </w:tcBorders>
            <w:shd w:val="clear" w:color="auto" w:fill="auto"/>
            <w:vAlign w:val="center"/>
          </w:tcPr>
          <w:p w:rsidR="00CA784A" w:rsidRDefault="00CA784A">
            <w:pPr>
              <w:widowControl/>
              <w:autoSpaceDE/>
              <w:autoSpaceDN/>
              <w:adjustRightInd/>
              <w:rPr>
                <w:szCs w:val="24"/>
              </w:rPr>
            </w:pPr>
          </w:p>
        </w:tc>
        <w:tc>
          <w:tcPr>
            <w:tcW w:w="553"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4125,0</w:t>
            </w:r>
          </w:p>
        </w:tc>
        <w:tc>
          <w:tcPr>
            <w:tcW w:w="773"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1375,0</w:t>
            </w:r>
          </w:p>
        </w:tc>
        <w:tc>
          <w:tcPr>
            <w:tcW w:w="877"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6"/>
              </w:rPr>
              <w:t>962,5</w:t>
            </w:r>
          </w:p>
        </w:tc>
      </w:tr>
      <w:tr w:rsidR="00CA784A">
        <w:trPr>
          <w:jc w:val="center"/>
        </w:trPr>
        <w:tc>
          <w:tcPr>
            <w:tcW w:w="1107" w:type="pct"/>
            <w:vMerge w:val="restart"/>
            <w:tcBorders>
              <w:top w:val="nil"/>
              <w:left w:val="single" w:sz="4" w:space="0" w:color="auto"/>
              <w:bottom w:val="single" w:sz="4" w:space="0" w:color="auto"/>
              <w:right w:val="single" w:sz="4" w:space="0" w:color="auto"/>
            </w:tcBorders>
            <w:shd w:val="clear" w:color="auto" w:fill="auto"/>
          </w:tcPr>
          <w:p w:rsidR="00CA784A" w:rsidRDefault="00CA784A">
            <w:pPr>
              <w:jc w:val="both"/>
              <w:rPr>
                <w:szCs w:val="24"/>
              </w:rPr>
            </w:pPr>
            <w:r>
              <w:rPr>
                <w:szCs w:val="18"/>
              </w:rPr>
              <w:t>Проволока стальная для ВЛ по ГОСТ 5800-51</w:t>
            </w:r>
          </w:p>
        </w:tc>
        <w:tc>
          <w:tcPr>
            <w:tcW w:w="568" w:type="pct"/>
            <w:tcBorders>
              <w:top w:val="nil"/>
              <w:left w:val="single" w:sz="4" w:space="0" w:color="auto"/>
              <w:bottom w:val="nil"/>
              <w:right w:val="single" w:sz="4" w:space="0" w:color="auto"/>
            </w:tcBorders>
            <w:shd w:val="clear" w:color="auto" w:fill="auto"/>
          </w:tcPr>
          <w:p w:rsidR="00CA784A" w:rsidRDefault="00CA784A">
            <w:pPr>
              <w:jc w:val="center"/>
              <w:rPr>
                <w:szCs w:val="24"/>
              </w:rPr>
            </w:pPr>
            <w:r>
              <w:t>6,80</w:t>
            </w:r>
          </w:p>
        </w:tc>
        <w:tc>
          <w:tcPr>
            <w:tcW w:w="559"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24,60</w:t>
            </w:r>
          </w:p>
        </w:tc>
        <w:tc>
          <w:tcPr>
            <w:tcW w:w="563" w:type="pct"/>
            <w:vMerge w:val="restar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8"/>
              </w:rPr>
              <w:t>Не менее 65</w:t>
            </w:r>
          </w:p>
        </w:tc>
        <w:tc>
          <w:tcPr>
            <w:tcW w:w="553"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1599,0</w:t>
            </w:r>
          </w:p>
        </w:tc>
        <w:tc>
          <w:tcPr>
            <w:tcW w:w="773"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533,0</w:t>
            </w:r>
          </w:p>
        </w:tc>
        <w:tc>
          <w:tcPr>
            <w:tcW w:w="877"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373,1</w:t>
            </w:r>
          </w:p>
        </w:tc>
      </w:tr>
      <w:tr w:rsidR="00CA784A">
        <w:trPr>
          <w:jc w:val="center"/>
        </w:trPr>
        <w:tc>
          <w:tcPr>
            <w:tcW w:w="0" w:type="auto"/>
            <w:vMerge/>
            <w:tcBorders>
              <w:top w:val="nil"/>
              <w:left w:val="single" w:sz="4" w:space="0" w:color="auto"/>
              <w:bottom w:val="single" w:sz="4"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568"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t>7,50</w:t>
            </w:r>
          </w:p>
        </w:tc>
        <w:tc>
          <w:tcPr>
            <w:tcW w:w="559"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9"/>
              </w:rPr>
              <w:t>35,40</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553"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9"/>
              </w:rPr>
              <w:t>2236,0</w:t>
            </w:r>
          </w:p>
        </w:tc>
        <w:tc>
          <w:tcPr>
            <w:tcW w:w="773"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9"/>
              </w:rPr>
              <w:t>745,0</w:t>
            </w:r>
          </w:p>
        </w:tc>
        <w:tc>
          <w:tcPr>
            <w:tcW w:w="877"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8"/>
              </w:rPr>
              <w:t>521,5</w:t>
            </w:r>
          </w:p>
        </w:tc>
      </w:tr>
    </w:tbl>
    <w:bookmarkEnd w:id="33"/>
    <w:p w:rsidR="00CA784A" w:rsidRDefault="00393008">
      <w:pPr>
        <w:spacing w:before="120" w:after="120"/>
        <w:jc w:val="center"/>
        <w:rPr>
          <w:sz w:val="24"/>
          <w:szCs w:val="24"/>
        </w:rPr>
      </w:pPr>
      <w:r>
        <w:rPr>
          <w:noProof/>
          <w:sz w:val="24"/>
          <w:szCs w:val="24"/>
        </w:rPr>
        <w:lastRenderedPageBreak/>
        <w:drawing>
          <wp:inline distT="0" distB="0" distL="0" distR="0">
            <wp:extent cx="4507865" cy="2021840"/>
            <wp:effectExtent l="0" t="0" r="6985" b="0"/>
            <wp:docPr id="6" name="Рисунок 6" descr="294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947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7865" cy="2021840"/>
                    </a:xfrm>
                    <a:prstGeom prst="rect">
                      <a:avLst/>
                    </a:prstGeom>
                    <a:noFill/>
                    <a:ln>
                      <a:noFill/>
                    </a:ln>
                  </pic:spPr>
                </pic:pic>
              </a:graphicData>
            </a:graphic>
          </wp:inline>
        </w:drawing>
      </w:r>
    </w:p>
    <w:p w:rsidR="00CA784A" w:rsidRDefault="00CA784A">
      <w:pPr>
        <w:jc w:val="center"/>
        <w:rPr>
          <w:sz w:val="24"/>
          <w:szCs w:val="24"/>
        </w:rPr>
      </w:pPr>
      <w:r>
        <w:rPr>
          <w:sz w:val="24"/>
          <w:szCs w:val="18"/>
        </w:rPr>
        <w:t>Рис. 6. Подвод питания к светильникам при тросовой прокладке кабелей ниже нижнего пояса фермы.</w:t>
      </w:r>
    </w:p>
    <w:p w:rsidR="00CA784A" w:rsidRDefault="00393008">
      <w:pPr>
        <w:spacing w:before="120" w:after="120"/>
        <w:jc w:val="center"/>
        <w:rPr>
          <w:sz w:val="24"/>
          <w:szCs w:val="24"/>
        </w:rPr>
      </w:pPr>
      <w:bookmarkStart w:id="34" w:name="SO0000007"/>
      <w:r>
        <w:rPr>
          <w:noProof/>
          <w:sz w:val="24"/>
          <w:szCs w:val="24"/>
        </w:rPr>
        <w:drawing>
          <wp:inline distT="0" distB="0" distL="0" distR="0">
            <wp:extent cx="4121150" cy="2498725"/>
            <wp:effectExtent l="0" t="0" r="0" b="0"/>
            <wp:docPr id="7" name="Рисунок 7" descr="294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947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1150" cy="2498725"/>
                    </a:xfrm>
                    <a:prstGeom prst="rect">
                      <a:avLst/>
                    </a:prstGeom>
                    <a:noFill/>
                    <a:ln>
                      <a:noFill/>
                    </a:ln>
                  </pic:spPr>
                </pic:pic>
              </a:graphicData>
            </a:graphic>
          </wp:inline>
        </w:drawing>
      </w:r>
      <w:bookmarkEnd w:id="34"/>
    </w:p>
    <w:p w:rsidR="00CA784A" w:rsidRDefault="00CA784A">
      <w:pPr>
        <w:spacing w:after="120"/>
        <w:jc w:val="center"/>
        <w:rPr>
          <w:b/>
          <w:bCs/>
          <w:sz w:val="24"/>
          <w:szCs w:val="24"/>
        </w:rPr>
      </w:pPr>
      <w:r>
        <w:rPr>
          <w:sz w:val="24"/>
          <w:szCs w:val="18"/>
        </w:rPr>
        <w:t>Рис. 7. Подвод питания к светильникам при прокладке кабелей по нижнему поясу фермы.</w:t>
      </w:r>
    </w:p>
    <w:p w:rsidR="00CA784A" w:rsidRDefault="00CA784A">
      <w:pPr>
        <w:ind w:firstLine="283"/>
        <w:jc w:val="both"/>
        <w:rPr>
          <w:b/>
          <w:bCs/>
          <w:sz w:val="24"/>
          <w:szCs w:val="24"/>
        </w:rPr>
      </w:pPr>
      <w:r>
        <w:rPr>
          <w:b/>
          <w:bCs/>
          <w:sz w:val="24"/>
          <w:szCs w:val="18"/>
        </w:rPr>
        <w:t>3-78.</w:t>
      </w:r>
      <w:r>
        <w:rPr>
          <w:sz w:val="24"/>
          <w:szCs w:val="18"/>
        </w:rPr>
        <w:t xml:space="preserve"> Жилы кабелей необходимо соединять только в пыленепроницаемых коробках, например У409, выпускаемых по ТУ 16-536.249-71.</w:t>
      </w:r>
    </w:p>
    <w:p w:rsidR="00CA784A" w:rsidRDefault="00CA784A">
      <w:pPr>
        <w:ind w:firstLine="283"/>
        <w:jc w:val="both"/>
        <w:rPr>
          <w:b/>
          <w:bCs/>
          <w:sz w:val="24"/>
          <w:szCs w:val="24"/>
        </w:rPr>
      </w:pPr>
      <w:r>
        <w:rPr>
          <w:b/>
          <w:bCs/>
          <w:sz w:val="24"/>
          <w:szCs w:val="18"/>
        </w:rPr>
        <w:t>3-79.</w:t>
      </w:r>
      <w:r>
        <w:rPr>
          <w:sz w:val="24"/>
          <w:szCs w:val="18"/>
        </w:rPr>
        <w:t xml:space="preserve"> Места соединений жил кабелей должны быть изолированы тремя-четырьмя слоями липкой поливинилхлоридной ленты.</w:t>
      </w:r>
    </w:p>
    <w:p w:rsidR="00CA784A" w:rsidRDefault="00CA784A">
      <w:pPr>
        <w:ind w:firstLine="283"/>
        <w:jc w:val="both"/>
        <w:rPr>
          <w:b/>
          <w:bCs/>
          <w:sz w:val="24"/>
          <w:szCs w:val="24"/>
        </w:rPr>
      </w:pPr>
      <w:r>
        <w:rPr>
          <w:b/>
          <w:bCs/>
          <w:sz w:val="24"/>
          <w:szCs w:val="18"/>
        </w:rPr>
        <w:t>3-80.</w:t>
      </w:r>
      <w:r>
        <w:rPr>
          <w:sz w:val="24"/>
          <w:szCs w:val="18"/>
        </w:rPr>
        <w:t xml:space="preserve"> Запрещается применять полиэтиленовые колпачки для изоляции жил в местах их соединений и ответвлений.</w:t>
      </w:r>
    </w:p>
    <w:p w:rsidR="00CA784A" w:rsidRDefault="00CA784A">
      <w:pPr>
        <w:ind w:firstLine="283"/>
        <w:jc w:val="both"/>
        <w:rPr>
          <w:sz w:val="24"/>
          <w:szCs w:val="24"/>
        </w:rPr>
      </w:pPr>
      <w:r>
        <w:rPr>
          <w:b/>
          <w:bCs/>
          <w:sz w:val="24"/>
          <w:szCs w:val="18"/>
        </w:rPr>
        <w:t>3-81.</w:t>
      </w:r>
      <w:r>
        <w:rPr>
          <w:sz w:val="24"/>
          <w:szCs w:val="18"/>
        </w:rPr>
        <w:t xml:space="preserve"> Вводимые в ответвительную коробку кабели должны быть уплотнены ввертыванием сальниковой гайки до отказа. Надежность уплотнения проверяют легким подергиванием кабеля.</w:t>
      </w:r>
    </w:p>
    <w:p w:rsidR="00CA784A" w:rsidRDefault="00CA784A">
      <w:pPr>
        <w:ind w:firstLine="283"/>
        <w:jc w:val="both"/>
        <w:rPr>
          <w:b/>
          <w:bCs/>
          <w:sz w:val="24"/>
          <w:szCs w:val="18"/>
        </w:rPr>
      </w:pPr>
      <w:r>
        <w:rPr>
          <w:sz w:val="24"/>
          <w:szCs w:val="18"/>
        </w:rPr>
        <w:t>В случае повреждения перепонки в неиспользованных рожках коробки У409 следует закрыть отверстия в них металлическими или пластмассовыми заглушками толщиной 1,2 мм, подложив их под резиновые уплотнительные кольца.</w:t>
      </w:r>
    </w:p>
    <w:p w:rsidR="00CA784A" w:rsidRDefault="00CA784A">
      <w:pPr>
        <w:ind w:firstLine="283"/>
        <w:jc w:val="both"/>
        <w:rPr>
          <w:sz w:val="24"/>
          <w:szCs w:val="24"/>
        </w:rPr>
      </w:pPr>
      <w:r>
        <w:rPr>
          <w:b/>
          <w:bCs/>
          <w:sz w:val="24"/>
          <w:szCs w:val="18"/>
        </w:rPr>
        <w:t>3-82.</w:t>
      </w:r>
      <w:r>
        <w:rPr>
          <w:sz w:val="24"/>
          <w:szCs w:val="18"/>
        </w:rPr>
        <w:t xml:space="preserve"> На рис. </w:t>
      </w:r>
      <w:hyperlink w:anchor="SO0000005" w:tooltip="Рисунок 5" w:history="1">
        <w:r>
          <w:rPr>
            <w:rStyle w:val="a3"/>
            <w:sz w:val="24"/>
            <w:szCs w:val="18"/>
          </w:rPr>
          <w:t>5</w:t>
        </w:r>
      </w:hyperlink>
      <w:r>
        <w:rPr>
          <w:sz w:val="24"/>
          <w:szCs w:val="18"/>
        </w:rPr>
        <w:t>-</w:t>
      </w:r>
      <w:hyperlink w:anchor="SO0000007" w:tooltip="Рисунок 7" w:history="1">
        <w:r>
          <w:rPr>
            <w:rStyle w:val="a3"/>
            <w:sz w:val="24"/>
            <w:szCs w:val="18"/>
          </w:rPr>
          <w:t>7</w:t>
        </w:r>
      </w:hyperlink>
      <w:r>
        <w:rPr>
          <w:sz w:val="24"/>
          <w:szCs w:val="18"/>
        </w:rPr>
        <w:t xml:space="preserve"> показаны варианты подвода питания к светильникам; точки крепления подвесов светильника и вертикальной подвески троса совпадают.</w:t>
      </w:r>
    </w:p>
    <w:p w:rsidR="00CA784A" w:rsidRDefault="00CA784A">
      <w:pPr>
        <w:pStyle w:val="1"/>
        <w:rPr>
          <w:szCs w:val="24"/>
        </w:rPr>
      </w:pPr>
      <w:bookmarkStart w:id="35" w:name="_Toc33595334"/>
      <w:r>
        <w:t>4. ОКОНЦЕВАНИЕ, СОЕДИНЕНИЕ ЖИЛ ПРОВОДОВ И КАБЕЛЕЙ И ПРИСОЕДИНЕНИЕ К ТОКОПРИЕМНИКАМ</w:t>
      </w:r>
      <w:bookmarkEnd w:id="35"/>
    </w:p>
    <w:p w:rsidR="00CA784A" w:rsidRDefault="00CA784A">
      <w:pPr>
        <w:ind w:firstLine="283"/>
        <w:jc w:val="both"/>
        <w:rPr>
          <w:b/>
          <w:bCs/>
          <w:sz w:val="24"/>
          <w:szCs w:val="24"/>
        </w:rPr>
      </w:pPr>
      <w:r>
        <w:rPr>
          <w:b/>
          <w:bCs/>
          <w:sz w:val="24"/>
          <w:szCs w:val="18"/>
        </w:rPr>
        <w:t>4-1.</w:t>
      </w:r>
      <w:r>
        <w:rPr>
          <w:sz w:val="24"/>
          <w:szCs w:val="18"/>
        </w:rPr>
        <w:t xml:space="preserve"> Область применения способов оконцевания, соединения и ответвления жил проводов и кабелей приведена в табл. 1 и 2 «Инструкции по оконцеванию и соединению алюминиевых и медных жил изолированных проводов и кабелей» МСН 139-67/ММСС СССР, которой следует руководствоваться при оконцевании, </w:t>
      </w:r>
      <w:r>
        <w:rPr>
          <w:sz w:val="24"/>
          <w:szCs w:val="18"/>
        </w:rPr>
        <w:lastRenderedPageBreak/>
        <w:t>соединении и ответвлении жил проводов и кабелей.</w:t>
      </w:r>
    </w:p>
    <w:p w:rsidR="00CA784A" w:rsidRDefault="00CA784A">
      <w:pPr>
        <w:ind w:firstLine="283"/>
        <w:jc w:val="both"/>
        <w:rPr>
          <w:sz w:val="24"/>
          <w:szCs w:val="24"/>
        </w:rPr>
      </w:pPr>
      <w:r>
        <w:rPr>
          <w:b/>
          <w:bCs/>
          <w:sz w:val="24"/>
          <w:szCs w:val="18"/>
        </w:rPr>
        <w:t>4-2.</w:t>
      </w:r>
      <w:r>
        <w:rPr>
          <w:sz w:val="24"/>
          <w:szCs w:val="18"/>
        </w:rPr>
        <w:t xml:space="preserve"> Для оконцевания проводов и кабелей следует применять:</w:t>
      </w:r>
    </w:p>
    <w:p w:rsidR="00CA784A" w:rsidRDefault="00CA784A">
      <w:pPr>
        <w:ind w:firstLine="283"/>
        <w:jc w:val="both"/>
        <w:rPr>
          <w:sz w:val="24"/>
          <w:szCs w:val="24"/>
        </w:rPr>
      </w:pPr>
      <w:r>
        <w:rPr>
          <w:sz w:val="24"/>
          <w:szCs w:val="18"/>
        </w:rPr>
        <w:t>а) при опрессовке алюминиевых жил - трубчатые алюминиевые наконечники ТА и трубчатые медно-алюминиевые ТАМ (ГОСТ 9581-68), медных жил - медные трубчатые наконечники Т (ГОСТ 7386-70);</w:t>
      </w:r>
    </w:p>
    <w:p w:rsidR="00CA784A" w:rsidRDefault="00CA784A">
      <w:pPr>
        <w:ind w:firstLine="283"/>
        <w:jc w:val="both"/>
        <w:rPr>
          <w:sz w:val="24"/>
          <w:szCs w:val="24"/>
        </w:rPr>
      </w:pPr>
      <w:r>
        <w:rPr>
          <w:sz w:val="24"/>
          <w:szCs w:val="18"/>
        </w:rPr>
        <w:t>б) при электросварке, газовой сварке и пайке алюминиевых жил - алюминиевые литые наконечники ЛА (ГОСТ 7387-55);</w:t>
      </w:r>
    </w:p>
    <w:p w:rsidR="00CA784A" w:rsidRDefault="00CA784A">
      <w:pPr>
        <w:ind w:firstLine="283"/>
        <w:jc w:val="both"/>
        <w:rPr>
          <w:b/>
          <w:bCs/>
          <w:sz w:val="24"/>
          <w:szCs w:val="24"/>
        </w:rPr>
      </w:pPr>
      <w:r>
        <w:rPr>
          <w:sz w:val="24"/>
          <w:szCs w:val="18"/>
        </w:rPr>
        <w:t>в) при пайке медных жил - медные штампованные наконечники П.</w:t>
      </w:r>
    </w:p>
    <w:p w:rsidR="00CA784A" w:rsidRDefault="00CA784A">
      <w:pPr>
        <w:ind w:firstLine="283"/>
        <w:jc w:val="both"/>
        <w:rPr>
          <w:sz w:val="24"/>
          <w:szCs w:val="24"/>
        </w:rPr>
      </w:pPr>
      <w:r>
        <w:rPr>
          <w:b/>
          <w:bCs/>
          <w:sz w:val="24"/>
          <w:szCs w:val="18"/>
        </w:rPr>
        <w:t>4-3.</w:t>
      </w:r>
      <w:r>
        <w:rPr>
          <w:sz w:val="24"/>
          <w:szCs w:val="18"/>
        </w:rPr>
        <w:t xml:space="preserve"> Непосредственное присоединение проводов и кабелей с алюминиевыми жилами и наконечников из алюминия к зажимам машин, аппаратов и т.п. может выполняться только при наличии у них зажимов, специально для этого предназначенных.</w:t>
      </w:r>
    </w:p>
    <w:p w:rsidR="00CA784A" w:rsidRDefault="00CA784A">
      <w:pPr>
        <w:ind w:firstLine="283"/>
        <w:jc w:val="both"/>
        <w:rPr>
          <w:b/>
          <w:bCs/>
          <w:sz w:val="24"/>
          <w:szCs w:val="24"/>
        </w:rPr>
      </w:pPr>
      <w:r>
        <w:rPr>
          <w:sz w:val="24"/>
          <w:szCs w:val="18"/>
        </w:rPr>
        <w:t>При отсутствии специальных зажимов провода и кабели должны быть присоединены: однопроволочные сечением до 10 мм</w:t>
      </w:r>
      <w:r>
        <w:rPr>
          <w:sz w:val="24"/>
          <w:szCs w:val="18"/>
          <w:vertAlign w:val="superscript"/>
        </w:rPr>
        <w:t>2</w:t>
      </w:r>
      <w:r>
        <w:rPr>
          <w:sz w:val="24"/>
          <w:szCs w:val="18"/>
        </w:rPr>
        <w:t xml:space="preserve"> включительно - изгибанием жилы в кольцо с помощью ограничивающей шайбы-звездочки и пружинной шайбы по </w:t>
      </w:r>
      <w:hyperlink r:id="rId16" w:tooltip="Шайбы пружинные. Технические условия" w:history="1">
        <w:r>
          <w:rPr>
            <w:rStyle w:val="a3"/>
            <w:sz w:val="24"/>
            <w:szCs w:val="18"/>
          </w:rPr>
          <w:t>ГОСТ 6402-70</w:t>
        </w:r>
      </w:hyperlink>
      <w:r>
        <w:rPr>
          <w:sz w:val="24"/>
          <w:szCs w:val="18"/>
        </w:rPr>
        <w:t xml:space="preserve"> с предварительными зачисткой жилы, полудкой и покрытием ее кварцевазелиновой пастой; однопроволочные сечением более 10 мм</w:t>
      </w:r>
      <w:r>
        <w:rPr>
          <w:sz w:val="24"/>
          <w:szCs w:val="18"/>
          <w:vertAlign w:val="superscript"/>
        </w:rPr>
        <w:t>2</w:t>
      </w:r>
      <w:r>
        <w:rPr>
          <w:sz w:val="24"/>
          <w:szCs w:val="18"/>
        </w:rPr>
        <w:t xml:space="preserve"> и многопроволочные - медноалюминиевыми наконечниками, закрепляемыми опрессовкой.</w:t>
      </w:r>
    </w:p>
    <w:p w:rsidR="00CA784A" w:rsidRDefault="00CA784A">
      <w:pPr>
        <w:ind w:firstLine="283"/>
        <w:jc w:val="both"/>
        <w:rPr>
          <w:b/>
          <w:bCs/>
          <w:sz w:val="24"/>
          <w:szCs w:val="24"/>
        </w:rPr>
      </w:pPr>
      <w:r>
        <w:rPr>
          <w:b/>
          <w:bCs/>
          <w:sz w:val="24"/>
          <w:szCs w:val="18"/>
        </w:rPr>
        <w:t>4-4.</w:t>
      </w:r>
      <w:r>
        <w:rPr>
          <w:sz w:val="24"/>
          <w:szCs w:val="18"/>
        </w:rPr>
        <w:t xml:space="preserve"> Изолирование мест соединения и оконцевания проводников следует производить липкой лентой ПВХ. Допускается применять лакоткань с последующим наложением на нее прорезиненной ленты и покрытием изоляционным лаком или эмалью.</w:t>
      </w:r>
    </w:p>
    <w:p w:rsidR="00CA784A" w:rsidRDefault="00CA784A">
      <w:pPr>
        <w:ind w:firstLine="283"/>
        <w:jc w:val="both"/>
        <w:rPr>
          <w:sz w:val="24"/>
          <w:szCs w:val="24"/>
        </w:rPr>
      </w:pPr>
      <w:r>
        <w:rPr>
          <w:b/>
          <w:bCs/>
          <w:sz w:val="24"/>
          <w:szCs w:val="18"/>
        </w:rPr>
        <w:t>4-5.</w:t>
      </w:r>
      <w:r>
        <w:rPr>
          <w:sz w:val="24"/>
          <w:szCs w:val="18"/>
        </w:rPr>
        <w:t xml:space="preserve"> В пожароопасных установках всех классов запрещается применять:</w:t>
      </w:r>
    </w:p>
    <w:p w:rsidR="00CA784A" w:rsidRDefault="00CA784A">
      <w:pPr>
        <w:ind w:firstLine="283"/>
        <w:jc w:val="both"/>
        <w:rPr>
          <w:sz w:val="24"/>
          <w:szCs w:val="24"/>
        </w:rPr>
      </w:pPr>
      <w:r>
        <w:rPr>
          <w:sz w:val="24"/>
          <w:szCs w:val="18"/>
        </w:rPr>
        <w:t>холодную скрутку жил проводов и кабелей без горячей пайки;</w:t>
      </w:r>
    </w:p>
    <w:p w:rsidR="00CA784A" w:rsidRDefault="00CA784A">
      <w:pPr>
        <w:ind w:firstLine="283"/>
        <w:jc w:val="both"/>
        <w:rPr>
          <w:sz w:val="24"/>
          <w:szCs w:val="24"/>
        </w:rPr>
      </w:pPr>
      <w:r>
        <w:rPr>
          <w:sz w:val="24"/>
          <w:szCs w:val="18"/>
        </w:rPr>
        <w:t>легкоплавкие припои (сплавы висмут-олово-свинец-кадмий);</w:t>
      </w:r>
    </w:p>
    <w:p w:rsidR="00CA784A" w:rsidRDefault="00CA784A">
      <w:pPr>
        <w:ind w:firstLine="283"/>
        <w:jc w:val="both"/>
        <w:rPr>
          <w:sz w:val="24"/>
          <w:szCs w:val="24"/>
        </w:rPr>
      </w:pPr>
      <w:r>
        <w:rPr>
          <w:sz w:val="24"/>
          <w:szCs w:val="18"/>
        </w:rPr>
        <w:t>сжимы в пластмассовых корпусах всех типов (У730м-У872) для выполнения ответвлений от магистральных алюминиевых и медных проводов.</w:t>
      </w:r>
    </w:p>
    <w:p w:rsidR="00CA784A" w:rsidRDefault="00CA784A">
      <w:pPr>
        <w:pStyle w:val="1"/>
        <w:rPr>
          <w:szCs w:val="24"/>
        </w:rPr>
      </w:pPr>
      <w:bookmarkStart w:id="36" w:name="_Toc33595335"/>
      <w:r>
        <w:t>5. МОНТАЖ ЭЛЕКТРОДВИГАТЕЛЕЙ</w:t>
      </w:r>
      <w:bookmarkEnd w:id="36"/>
    </w:p>
    <w:p w:rsidR="00CA784A" w:rsidRDefault="00CA784A">
      <w:pPr>
        <w:ind w:firstLine="283"/>
        <w:jc w:val="both"/>
        <w:rPr>
          <w:sz w:val="24"/>
          <w:szCs w:val="24"/>
        </w:rPr>
      </w:pPr>
      <w:r>
        <w:rPr>
          <w:b/>
          <w:bCs/>
          <w:sz w:val="24"/>
          <w:szCs w:val="19"/>
        </w:rPr>
        <w:t>5-1.</w:t>
      </w:r>
      <w:r>
        <w:rPr>
          <w:sz w:val="24"/>
          <w:szCs w:val="19"/>
        </w:rPr>
        <w:t xml:space="preserve"> Стационарно установленные электродвигатели как с искрящими, так и с неискрящими частями, по условиям работы в соответствии с </w:t>
      </w:r>
      <w:hyperlink r:id="rId17" w:tooltip="Правила устройства электроустановок" w:history="1">
        <w:r>
          <w:rPr>
            <w:rStyle w:val="a3"/>
            <w:sz w:val="24"/>
            <w:szCs w:val="19"/>
          </w:rPr>
          <w:t>ПУЭ</w:t>
        </w:r>
      </w:hyperlink>
      <w:r>
        <w:rPr>
          <w:sz w:val="24"/>
          <w:szCs w:val="19"/>
        </w:rPr>
        <w:t xml:space="preserve"> должны иметь следующие исполнения:</w:t>
      </w:r>
    </w:p>
    <w:p w:rsidR="00CA784A" w:rsidRDefault="00CA784A">
      <w:pPr>
        <w:ind w:firstLine="283"/>
        <w:jc w:val="both"/>
        <w:rPr>
          <w:sz w:val="24"/>
          <w:szCs w:val="24"/>
        </w:rPr>
      </w:pPr>
      <w:r>
        <w:rPr>
          <w:sz w:val="24"/>
          <w:szCs w:val="19"/>
        </w:rPr>
        <w:t>а) в помещениях класса П-</w:t>
      </w:r>
      <w:r>
        <w:rPr>
          <w:sz w:val="24"/>
          <w:szCs w:val="19"/>
          <w:lang w:val="en-US"/>
        </w:rPr>
        <w:t>I</w:t>
      </w:r>
      <w:r>
        <w:rPr>
          <w:sz w:val="24"/>
          <w:szCs w:val="19"/>
        </w:rPr>
        <w:t xml:space="preserve"> - брызгозащищенное, закрытое, закрытое обдуваемое или продуваемое. Если контактные кольца машин находятся вне их оболочки, то они должны быть заключены в колпаки закрытого исполнения;</w:t>
      </w:r>
    </w:p>
    <w:p w:rsidR="00CA784A" w:rsidRDefault="00CA784A">
      <w:pPr>
        <w:ind w:firstLine="283"/>
        <w:jc w:val="both"/>
        <w:rPr>
          <w:sz w:val="24"/>
          <w:szCs w:val="24"/>
        </w:rPr>
      </w:pPr>
      <w:r>
        <w:rPr>
          <w:sz w:val="24"/>
          <w:szCs w:val="19"/>
        </w:rPr>
        <w:t>б) в помещениях класса П-</w:t>
      </w:r>
      <w:r>
        <w:rPr>
          <w:sz w:val="24"/>
          <w:szCs w:val="19"/>
          <w:lang w:val="en-US"/>
        </w:rPr>
        <w:t>II</w:t>
      </w:r>
      <w:r>
        <w:rPr>
          <w:sz w:val="24"/>
          <w:szCs w:val="19"/>
        </w:rPr>
        <w:t xml:space="preserve"> - закрытое, закрытое обдуваемое или продуваемое, продуваемое с замкнутым циклом охлаждения, а также продуваемое с подводом охлаждающего воздуха извне и выбросом отработанного воздуха в помещение. Если контактные кольца машин находятся вне их оболочки, то эти кольца должны быть заключены в пыленепроницаемые колпаки;</w:t>
      </w:r>
    </w:p>
    <w:p w:rsidR="00CA784A" w:rsidRDefault="00CA784A">
      <w:pPr>
        <w:ind w:firstLine="283"/>
        <w:jc w:val="both"/>
        <w:rPr>
          <w:sz w:val="24"/>
          <w:szCs w:val="24"/>
        </w:rPr>
      </w:pPr>
      <w:r>
        <w:rPr>
          <w:sz w:val="24"/>
          <w:szCs w:val="19"/>
        </w:rPr>
        <w:t>в) в помещениях класса П-</w:t>
      </w:r>
      <w:r>
        <w:rPr>
          <w:sz w:val="24"/>
          <w:szCs w:val="19"/>
          <w:lang w:val="en-US"/>
        </w:rPr>
        <w:t>II</w:t>
      </w:r>
      <w:r>
        <w:rPr>
          <w:sz w:val="24"/>
          <w:szCs w:val="19"/>
        </w:rPr>
        <w:t>а - защищенное. Если контактные кольца машин находятся вне их оболочки, то они должны быть заключены в колпаки защищенного исполнения;</w:t>
      </w:r>
    </w:p>
    <w:p w:rsidR="00CA784A" w:rsidRDefault="00CA784A">
      <w:pPr>
        <w:ind w:firstLine="283"/>
        <w:jc w:val="both"/>
        <w:rPr>
          <w:b/>
          <w:bCs/>
          <w:sz w:val="24"/>
          <w:szCs w:val="24"/>
        </w:rPr>
      </w:pPr>
      <w:r>
        <w:rPr>
          <w:sz w:val="24"/>
          <w:szCs w:val="19"/>
        </w:rPr>
        <w:t>г) в наружных установках класса П-</w:t>
      </w:r>
      <w:r>
        <w:rPr>
          <w:sz w:val="24"/>
          <w:szCs w:val="19"/>
          <w:lang w:val="en-US"/>
        </w:rPr>
        <w:t>III</w:t>
      </w:r>
      <w:r>
        <w:rPr>
          <w:sz w:val="24"/>
          <w:szCs w:val="19"/>
        </w:rPr>
        <w:t xml:space="preserve"> - закрытое или закрытое обдуваемое. Если контактные кольца машин находятся вне их оболочки, то они должны быть заключены в колпаки закрытого исполнения.</w:t>
      </w:r>
    </w:p>
    <w:p w:rsidR="00CA784A" w:rsidRDefault="00CA784A">
      <w:pPr>
        <w:ind w:firstLine="283"/>
        <w:jc w:val="both"/>
        <w:rPr>
          <w:sz w:val="24"/>
          <w:szCs w:val="24"/>
        </w:rPr>
      </w:pPr>
      <w:r>
        <w:rPr>
          <w:b/>
          <w:bCs/>
          <w:sz w:val="24"/>
          <w:szCs w:val="19"/>
        </w:rPr>
        <w:t>5-2.</w:t>
      </w:r>
      <w:r>
        <w:rPr>
          <w:sz w:val="24"/>
          <w:szCs w:val="19"/>
        </w:rPr>
        <w:t xml:space="preserve"> Передвижные электрические машины, а также машины, являющиеся частью передвижных установок, должны иметь в помещениях всех классов и наружных установках закрытое или закрытое обдуваемое исполнение.</w:t>
      </w:r>
    </w:p>
    <w:p w:rsidR="00CA784A" w:rsidRDefault="00393008">
      <w:pPr>
        <w:spacing w:before="120" w:after="120"/>
        <w:jc w:val="center"/>
        <w:rPr>
          <w:sz w:val="24"/>
          <w:szCs w:val="24"/>
        </w:rPr>
      </w:pPr>
      <w:bookmarkStart w:id="37" w:name="SO0000008"/>
      <w:r>
        <w:rPr>
          <w:noProof/>
          <w:sz w:val="24"/>
          <w:szCs w:val="24"/>
        </w:rPr>
        <w:lastRenderedPageBreak/>
        <w:drawing>
          <wp:inline distT="0" distB="0" distL="0" distR="0">
            <wp:extent cx="4082415" cy="3091180"/>
            <wp:effectExtent l="0" t="0" r="0" b="0"/>
            <wp:docPr id="8" name="Рисунок 8" descr="294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947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2415" cy="3091180"/>
                    </a:xfrm>
                    <a:prstGeom prst="rect">
                      <a:avLst/>
                    </a:prstGeom>
                    <a:noFill/>
                    <a:ln>
                      <a:noFill/>
                    </a:ln>
                  </pic:spPr>
                </pic:pic>
              </a:graphicData>
            </a:graphic>
          </wp:inline>
        </w:drawing>
      </w:r>
      <w:bookmarkEnd w:id="37"/>
    </w:p>
    <w:p w:rsidR="00CA784A" w:rsidRDefault="00CA784A">
      <w:pPr>
        <w:spacing w:after="120"/>
        <w:jc w:val="center"/>
        <w:rPr>
          <w:sz w:val="24"/>
          <w:szCs w:val="24"/>
        </w:rPr>
      </w:pPr>
      <w:r>
        <w:rPr>
          <w:sz w:val="24"/>
          <w:szCs w:val="19"/>
        </w:rPr>
        <w:t>Рис. 8. Пример подвода проводов и кабелей в стальных трубах к электродвигателям АО2.</w:t>
      </w:r>
    </w:p>
    <w:p w:rsidR="00CA784A" w:rsidRDefault="00CA784A">
      <w:pPr>
        <w:spacing w:after="120"/>
        <w:jc w:val="center"/>
        <w:rPr>
          <w:szCs w:val="24"/>
        </w:rPr>
      </w:pPr>
      <w:r>
        <w:rPr>
          <w:bCs/>
          <w:i/>
          <w:iCs/>
          <w:szCs w:val="15"/>
        </w:rPr>
        <w:t>а</w:t>
      </w:r>
      <w:r>
        <w:rPr>
          <w:bCs/>
          <w:szCs w:val="15"/>
        </w:rPr>
        <w:t xml:space="preserve"> - прямой подвод; </w:t>
      </w:r>
      <w:r>
        <w:rPr>
          <w:bCs/>
          <w:i/>
          <w:iCs/>
          <w:szCs w:val="15"/>
        </w:rPr>
        <w:t>б</w:t>
      </w:r>
      <w:r>
        <w:rPr>
          <w:bCs/>
          <w:szCs w:val="15"/>
        </w:rPr>
        <w:t xml:space="preserve"> - подвод с поворотом коробки; </w:t>
      </w:r>
      <w:r>
        <w:rPr>
          <w:bCs/>
          <w:i/>
          <w:iCs/>
          <w:szCs w:val="15"/>
        </w:rPr>
        <w:t>в</w:t>
      </w:r>
      <w:r>
        <w:rPr>
          <w:bCs/>
          <w:szCs w:val="15"/>
        </w:rPr>
        <w:t xml:space="preserve"> - подводящая труба 25 мм; </w:t>
      </w:r>
      <w:r>
        <w:rPr>
          <w:bCs/>
          <w:i/>
          <w:iCs/>
          <w:szCs w:val="15"/>
        </w:rPr>
        <w:t>г</w:t>
      </w:r>
      <w:r>
        <w:rPr>
          <w:bCs/>
          <w:szCs w:val="15"/>
        </w:rPr>
        <w:t xml:space="preserve"> - подводящая труба 40 мм; </w:t>
      </w:r>
      <w:r>
        <w:rPr>
          <w:bCs/>
          <w:i/>
          <w:iCs/>
          <w:szCs w:val="15"/>
        </w:rPr>
        <w:t>1</w:t>
      </w:r>
      <w:r>
        <w:rPr>
          <w:bCs/>
          <w:szCs w:val="15"/>
        </w:rPr>
        <w:t xml:space="preserve"> - коробка выводов двигателя; </w:t>
      </w:r>
      <w:r>
        <w:rPr>
          <w:bCs/>
          <w:i/>
          <w:iCs/>
          <w:szCs w:val="15"/>
        </w:rPr>
        <w:t>2</w:t>
      </w:r>
      <w:r>
        <w:rPr>
          <w:bCs/>
          <w:szCs w:val="15"/>
        </w:rPr>
        <w:t xml:space="preserve"> - длинная резьба; </w:t>
      </w:r>
      <w:r>
        <w:rPr>
          <w:bCs/>
          <w:i/>
          <w:iCs/>
          <w:szCs w:val="15"/>
        </w:rPr>
        <w:t>3</w:t>
      </w:r>
      <w:r>
        <w:rPr>
          <w:bCs/>
          <w:szCs w:val="15"/>
        </w:rPr>
        <w:t xml:space="preserve"> - короткая резьба; </w:t>
      </w:r>
      <w:r>
        <w:rPr>
          <w:bCs/>
          <w:i/>
          <w:iCs/>
          <w:szCs w:val="15"/>
        </w:rPr>
        <w:t>4</w:t>
      </w:r>
      <w:r>
        <w:rPr>
          <w:bCs/>
          <w:szCs w:val="15"/>
        </w:rPr>
        <w:t xml:space="preserve"> - подводящая труб</w:t>
      </w:r>
      <w:r>
        <w:rPr>
          <w:bCs/>
          <w:szCs w:val="15"/>
          <w:lang w:val="en-US"/>
        </w:rPr>
        <w:t>a</w:t>
      </w:r>
      <w:r>
        <w:rPr>
          <w:bCs/>
          <w:szCs w:val="15"/>
        </w:rPr>
        <w:t xml:space="preserve">; </w:t>
      </w:r>
      <w:r>
        <w:rPr>
          <w:bCs/>
          <w:i/>
          <w:iCs/>
          <w:szCs w:val="15"/>
        </w:rPr>
        <w:t>5</w:t>
      </w:r>
      <w:r>
        <w:rPr>
          <w:bCs/>
          <w:szCs w:val="15"/>
        </w:rPr>
        <w:t xml:space="preserve"> - контргайка; </w:t>
      </w:r>
      <w:r>
        <w:rPr>
          <w:bCs/>
          <w:i/>
          <w:iCs/>
          <w:szCs w:val="15"/>
        </w:rPr>
        <w:t>6</w:t>
      </w:r>
      <w:r>
        <w:rPr>
          <w:bCs/>
          <w:szCs w:val="15"/>
        </w:rPr>
        <w:t xml:space="preserve"> - муфта; </w:t>
      </w:r>
      <w:r>
        <w:rPr>
          <w:bCs/>
          <w:i/>
          <w:iCs/>
          <w:szCs w:val="15"/>
        </w:rPr>
        <w:t>7</w:t>
      </w:r>
      <w:r>
        <w:rPr>
          <w:bCs/>
          <w:szCs w:val="15"/>
        </w:rPr>
        <w:t xml:space="preserve"> - труба стальная; </w:t>
      </w:r>
      <w:r>
        <w:rPr>
          <w:bCs/>
          <w:i/>
          <w:iCs/>
          <w:szCs w:val="15"/>
        </w:rPr>
        <w:t>8</w:t>
      </w:r>
      <w:r>
        <w:rPr>
          <w:bCs/>
          <w:szCs w:val="15"/>
        </w:rPr>
        <w:t xml:space="preserve"> - ниппель двойной; </w:t>
      </w:r>
      <w:r>
        <w:rPr>
          <w:bCs/>
          <w:i/>
          <w:iCs/>
          <w:szCs w:val="15"/>
        </w:rPr>
        <w:t>9</w:t>
      </w:r>
      <w:r>
        <w:rPr>
          <w:bCs/>
          <w:szCs w:val="15"/>
        </w:rPr>
        <w:t xml:space="preserve"> - футорка.</w:t>
      </w:r>
    </w:p>
    <w:p w:rsidR="00CA784A" w:rsidRDefault="00CA784A">
      <w:pPr>
        <w:ind w:firstLine="283"/>
        <w:jc w:val="both"/>
        <w:rPr>
          <w:b/>
          <w:bCs/>
          <w:sz w:val="24"/>
          <w:szCs w:val="24"/>
        </w:rPr>
      </w:pPr>
      <w:r>
        <w:rPr>
          <w:b/>
          <w:bCs/>
          <w:sz w:val="24"/>
          <w:szCs w:val="19"/>
        </w:rPr>
        <w:t>5-3.</w:t>
      </w:r>
      <w:r>
        <w:rPr>
          <w:sz w:val="24"/>
          <w:szCs w:val="19"/>
        </w:rPr>
        <w:t xml:space="preserve"> Электрифицированный переносный инструмент в пожароопасных установках всех классов должен иметь закрытое исполнение; допускается применение инструмента защищенного исполнения.</w:t>
      </w:r>
    </w:p>
    <w:p w:rsidR="00CA784A" w:rsidRDefault="00CA784A">
      <w:pPr>
        <w:ind w:firstLine="283"/>
        <w:jc w:val="both"/>
        <w:rPr>
          <w:b/>
          <w:bCs/>
          <w:sz w:val="24"/>
          <w:szCs w:val="24"/>
        </w:rPr>
      </w:pPr>
      <w:r>
        <w:rPr>
          <w:b/>
          <w:bCs/>
          <w:sz w:val="24"/>
          <w:szCs w:val="19"/>
        </w:rPr>
        <w:t>5-4.</w:t>
      </w:r>
      <w:r>
        <w:rPr>
          <w:sz w:val="24"/>
          <w:szCs w:val="19"/>
        </w:rPr>
        <w:t xml:space="preserve"> Электрические машины с частями, нормально искрящими по условиям работы (электродвигатели с контактными кольцами), должны быть удалены от мест скопления горючих веществ на расстояние не менее 1 м или отделены несгораемым экраном.</w:t>
      </w:r>
    </w:p>
    <w:p w:rsidR="00CA784A" w:rsidRDefault="00CA784A">
      <w:pPr>
        <w:ind w:firstLine="283"/>
        <w:jc w:val="both"/>
        <w:rPr>
          <w:sz w:val="24"/>
          <w:szCs w:val="24"/>
        </w:rPr>
      </w:pPr>
      <w:r>
        <w:rPr>
          <w:b/>
          <w:bCs/>
          <w:sz w:val="24"/>
          <w:szCs w:val="19"/>
        </w:rPr>
        <w:t>5-5.</w:t>
      </w:r>
      <w:r>
        <w:rPr>
          <w:sz w:val="24"/>
          <w:szCs w:val="19"/>
        </w:rPr>
        <w:t xml:space="preserve"> Монтаж электродвигателей в пожароопасных установках всех классов не отличается от монтажа электродвигателей в нормальных помещениях за исключением уплотнения вводных устройств:</w:t>
      </w:r>
    </w:p>
    <w:p w:rsidR="00CA784A" w:rsidRDefault="00CA784A">
      <w:pPr>
        <w:ind w:firstLine="283"/>
        <w:jc w:val="both"/>
        <w:rPr>
          <w:sz w:val="24"/>
          <w:szCs w:val="24"/>
        </w:rPr>
      </w:pPr>
      <w:r>
        <w:rPr>
          <w:sz w:val="24"/>
          <w:szCs w:val="19"/>
        </w:rPr>
        <w:t>а) вводные устройства электродвигателей должны иметь исполнение, соответствующее оболочке электродвигателя;</w:t>
      </w:r>
    </w:p>
    <w:p w:rsidR="00CA784A" w:rsidRDefault="00CA784A">
      <w:pPr>
        <w:ind w:firstLine="283"/>
        <w:jc w:val="both"/>
        <w:rPr>
          <w:sz w:val="24"/>
          <w:szCs w:val="24"/>
        </w:rPr>
      </w:pPr>
      <w:r>
        <w:rPr>
          <w:sz w:val="24"/>
          <w:szCs w:val="19"/>
        </w:rPr>
        <w:t>б) в помещениях класса П-</w:t>
      </w:r>
      <w:r>
        <w:rPr>
          <w:sz w:val="24"/>
          <w:szCs w:val="19"/>
          <w:lang w:val="en-US"/>
        </w:rPr>
        <w:t>II</w:t>
      </w:r>
      <w:r>
        <w:rPr>
          <w:sz w:val="24"/>
          <w:szCs w:val="19"/>
        </w:rPr>
        <w:t xml:space="preserve"> вводы проводов и кабелей, а также вводные коробки электродвигателей должны быть непроницаемы для пыли;</w:t>
      </w:r>
    </w:p>
    <w:p w:rsidR="00CA784A" w:rsidRDefault="00CA784A">
      <w:pPr>
        <w:ind w:firstLine="283"/>
        <w:jc w:val="both"/>
        <w:rPr>
          <w:sz w:val="24"/>
          <w:szCs w:val="24"/>
        </w:rPr>
      </w:pPr>
      <w:r>
        <w:rPr>
          <w:sz w:val="24"/>
          <w:szCs w:val="19"/>
        </w:rPr>
        <w:t xml:space="preserve">в) вводы труб в вводные устройства электродвигателей должны быть выполнены с применением стандартных элементов; трубы следует надежно закреплять в вводных коробках. Примеры подвода проводов и кабелей в трубах к вводной коробке электродвигателей АО2 приведены на рис. </w:t>
      </w:r>
      <w:hyperlink w:anchor="SO0000008" w:tooltip="Рисунок 8" w:history="1">
        <w:r>
          <w:rPr>
            <w:rStyle w:val="a3"/>
            <w:sz w:val="24"/>
            <w:szCs w:val="19"/>
          </w:rPr>
          <w:t>8</w:t>
        </w:r>
      </w:hyperlink>
      <w:r>
        <w:rPr>
          <w:sz w:val="24"/>
          <w:szCs w:val="19"/>
        </w:rPr>
        <w:t xml:space="preserve">, расположения коробок выводов на двигателях АО2 1-9-го габаритов - на рис. </w:t>
      </w:r>
      <w:hyperlink w:anchor="SO0000009" w:tooltip="Рисунок 9" w:history="1">
        <w:r>
          <w:rPr>
            <w:rStyle w:val="a3"/>
            <w:sz w:val="24"/>
            <w:szCs w:val="19"/>
          </w:rPr>
          <w:t>9</w:t>
        </w:r>
      </w:hyperlink>
      <w:r>
        <w:rPr>
          <w:sz w:val="24"/>
          <w:szCs w:val="19"/>
        </w:rPr>
        <w:t>.</w:t>
      </w:r>
    </w:p>
    <w:p w:rsidR="00CA784A" w:rsidRDefault="00CA784A">
      <w:pPr>
        <w:spacing w:before="120" w:after="120"/>
        <w:jc w:val="right"/>
        <w:rPr>
          <w:spacing w:val="40"/>
          <w:sz w:val="24"/>
          <w:szCs w:val="24"/>
        </w:rPr>
      </w:pPr>
      <w:r>
        <w:rPr>
          <w:spacing w:val="40"/>
          <w:sz w:val="24"/>
          <w:szCs w:val="19"/>
        </w:rPr>
        <w:t>Таблица 5</w:t>
      </w:r>
    </w:p>
    <w:tbl>
      <w:tblPr>
        <w:tblW w:w="5000" w:type="pct"/>
        <w:jc w:val="center"/>
        <w:tblCellMar>
          <w:left w:w="28" w:type="dxa"/>
          <w:right w:w="28" w:type="dxa"/>
        </w:tblCellMar>
        <w:tblLook w:val="0000" w:firstRow="0" w:lastRow="0" w:firstColumn="0" w:lastColumn="0" w:noHBand="0" w:noVBand="0"/>
      </w:tblPr>
      <w:tblGrid>
        <w:gridCol w:w="1844"/>
        <w:gridCol w:w="1722"/>
        <w:gridCol w:w="1722"/>
        <w:gridCol w:w="2122"/>
        <w:gridCol w:w="1720"/>
      </w:tblGrid>
      <w:tr w:rsidR="00CA784A">
        <w:trPr>
          <w:tblHeader/>
          <w:jc w:val="center"/>
        </w:trPr>
        <w:tc>
          <w:tcPr>
            <w:tcW w:w="1010"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bookmarkStart w:id="38" w:name="TO0000007"/>
            <w:r>
              <w:rPr>
                <w:szCs w:val="16"/>
              </w:rPr>
              <w:t>Условный проход, мм</w:t>
            </w:r>
          </w:p>
        </w:tc>
        <w:tc>
          <w:tcPr>
            <w:tcW w:w="1886" w:type="pct"/>
            <w:gridSpan w:val="2"/>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6"/>
              </w:rPr>
              <w:t>Наружный диаметр, мм</w:t>
            </w:r>
          </w:p>
        </w:tc>
        <w:tc>
          <w:tcPr>
            <w:tcW w:w="2104" w:type="pct"/>
            <w:gridSpan w:val="2"/>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5"/>
              </w:rPr>
              <w:t>Внутренний диаметр резинотканевых рукавов, мм, для</w:t>
            </w:r>
          </w:p>
        </w:tc>
      </w:tr>
      <w:tr w:rsidR="00CA784A">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943"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6"/>
              </w:rPr>
              <w:t>труб</w:t>
            </w:r>
          </w:p>
        </w:tc>
        <w:tc>
          <w:tcPr>
            <w:tcW w:w="943"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6"/>
              </w:rPr>
              <w:t>муфт</w:t>
            </w:r>
          </w:p>
        </w:tc>
        <w:tc>
          <w:tcPr>
            <w:tcW w:w="1162"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5"/>
              </w:rPr>
              <w:t>труб</w:t>
            </w:r>
          </w:p>
        </w:tc>
        <w:tc>
          <w:tcPr>
            <w:tcW w:w="942"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5"/>
              </w:rPr>
              <w:t>муфт</w:t>
            </w:r>
          </w:p>
        </w:tc>
      </w:tr>
      <w:tr w:rsidR="00CA784A">
        <w:trPr>
          <w:jc w:val="center"/>
        </w:trPr>
        <w:tc>
          <w:tcPr>
            <w:tcW w:w="1010"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9"/>
              </w:rPr>
              <w:t>15</w:t>
            </w:r>
          </w:p>
        </w:tc>
        <w:tc>
          <w:tcPr>
            <w:tcW w:w="943"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6"/>
              </w:rPr>
              <w:t>21,3</w:t>
            </w:r>
          </w:p>
        </w:tc>
        <w:tc>
          <w:tcPr>
            <w:tcW w:w="943"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t>29,0</w:t>
            </w:r>
          </w:p>
        </w:tc>
        <w:tc>
          <w:tcPr>
            <w:tcW w:w="1162"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6"/>
              </w:rPr>
              <w:t>18</w:t>
            </w:r>
          </w:p>
        </w:tc>
        <w:tc>
          <w:tcPr>
            <w:tcW w:w="942"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6"/>
              </w:rPr>
              <w:t>32</w:t>
            </w:r>
          </w:p>
        </w:tc>
      </w:tr>
      <w:tr w:rsidR="00CA784A">
        <w:trPr>
          <w:jc w:val="center"/>
        </w:trPr>
        <w:tc>
          <w:tcPr>
            <w:tcW w:w="1010"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20</w:t>
            </w:r>
          </w:p>
        </w:tc>
        <w:tc>
          <w:tcPr>
            <w:tcW w:w="943"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6"/>
              </w:rPr>
              <w:t>26,8</w:t>
            </w:r>
          </w:p>
        </w:tc>
        <w:tc>
          <w:tcPr>
            <w:tcW w:w="943" w:type="pct"/>
            <w:tcBorders>
              <w:top w:val="nil"/>
              <w:left w:val="single" w:sz="4" w:space="0" w:color="auto"/>
              <w:bottom w:val="nil"/>
              <w:right w:val="single" w:sz="4" w:space="0" w:color="auto"/>
            </w:tcBorders>
            <w:shd w:val="clear" w:color="auto" w:fill="auto"/>
          </w:tcPr>
          <w:p w:rsidR="00CA784A" w:rsidRDefault="00CA784A">
            <w:pPr>
              <w:jc w:val="center"/>
              <w:rPr>
                <w:szCs w:val="24"/>
              </w:rPr>
            </w:pPr>
            <w:r>
              <w:t>34,4</w:t>
            </w:r>
          </w:p>
        </w:tc>
        <w:tc>
          <w:tcPr>
            <w:tcW w:w="116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6"/>
              </w:rPr>
              <w:t>25</w:t>
            </w:r>
          </w:p>
        </w:tc>
        <w:tc>
          <w:tcPr>
            <w:tcW w:w="94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32</w:t>
            </w:r>
          </w:p>
        </w:tc>
      </w:tr>
      <w:tr w:rsidR="00CA784A">
        <w:trPr>
          <w:jc w:val="center"/>
        </w:trPr>
        <w:tc>
          <w:tcPr>
            <w:tcW w:w="1010"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25</w:t>
            </w:r>
          </w:p>
        </w:tc>
        <w:tc>
          <w:tcPr>
            <w:tcW w:w="943"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6"/>
              </w:rPr>
              <w:t>33,5</w:t>
            </w:r>
          </w:p>
        </w:tc>
        <w:tc>
          <w:tcPr>
            <w:tcW w:w="943" w:type="pct"/>
            <w:tcBorders>
              <w:top w:val="nil"/>
              <w:left w:val="single" w:sz="4" w:space="0" w:color="auto"/>
              <w:bottom w:val="nil"/>
              <w:right w:val="single" w:sz="4" w:space="0" w:color="auto"/>
            </w:tcBorders>
            <w:shd w:val="clear" w:color="auto" w:fill="auto"/>
          </w:tcPr>
          <w:p w:rsidR="00CA784A" w:rsidRDefault="00CA784A">
            <w:pPr>
              <w:jc w:val="center"/>
              <w:rPr>
                <w:szCs w:val="24"/>
              </w:rPr>
            </w:pPr>
            <w:r>
              <w:t>43,3</w:t>
            </w:r>
          </w:p>
        </w:tc>
        <w:tc>
          <w:tcPr>
            <w:tcW w:w="116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6"/>
              </w:rPr>
              <w:t>32</w:t>
            </w:r>
          </w:p>
        </w:tc>
        <w:tc>
          <w:tcPr>
            <w:tcW w:w="94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w:t>
            </w:r>
          </w:p>
        </w:tc>
      </w:tr>
      <w:tr w:rsidR="00CA784A">
        <w:trPr>
          <w:jc w:val="center"/>
        </w:trPr>
        <w:tc>
          <w:tcPr>
            <w:tcW w:w="1010"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32</w:t>
            </w:r>
          </w:p>
        </w:tc>
        <w:tc>
          <w:tcPr>
            <w:tcW w:w="943"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6"/>
              </w:rPr>
              <w:t>42,3</w:t>
            </w:r>
          </w:p>
        </w:tc>
        <w:tc>
          <w:tcPr>
            <w:tcW w:w="943" w:type="pct"/>
            <w:tcBorders>
              <w:top w:val="nil"/>
              <w:left w:val="single" w:sz="4" w:space="0" w:color="auto"/>
              <w:bottom w:val="nil"/>
              <w:right w:val="single" w:sz="4" w:space="0" w:color="auto"/>
            </w:tcBorders>
            <w:shd w:val="clear" w:color="auto" w:fill="auto"/>
          </w:tcPr>
          <w:p w:rsidR="00CA784A" w:rsidRDefault="00CA784A">
            <w:pPr>
              <w:jc w:val="center"/>
              <w:rPr>
                <w:szCs w:val="24"/>
              </w:rPr>
            </w:pPr>
            <w:r>
              <w:t>51,9</w:t>
            </w:r>
          </w:p>
        </w:tc>
        <w:tc>
          <w:tcPr>
            <w:tcW w:w="116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6"/>
              </w:rPr>
              <w:t>-</w:t>
            </w:r>
          </w:p>
        </w:tc>
        <w:tc>
          <w:tcPr>
            <w:tcW w:w="94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50</w:t>
            </w:r>
          </w:p>
        </w:tc>
      </w:tr>
      <w:tr w:rsidR="00CA784A">
        <w:trPr>
          <w:jc w:val="center"/>
        </w:trPr>
        <w:tc>
          <w:tcPr>
            <w:tcW w:w="1010"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40</w:t>
            </w:r>
          </w:p>
        </w:tc>
        <w:tc>
          <w:tcPr>
            <w:tcW w:w="943" w:type="pct"/>
            <w:tcBorders>
              <w:top w:val="nil"/>
              <w:left w:val="single" w:sz="4" w:space="0" w:color="auto"/>
              <w:bottom w:val="nil"/>
              <w:right w:val="single" w:sz="4" w:space="0" w:color="auto"/>
            </w:tcBorders>
            <w:shd w:val="clear" w:color="auto" w:fill="auto"/>
          </w:tcPr>
          <w:p w:rsidR="00CA784A" w:rsidRDefault="00CA784A">
            <w:pPr>
              <w:jc w:val="center"/>
              <w:rPr>
                <w:szCs w:val="24"/>
              </w:rPr>
            </w:pPr>
            <w:r>
              <w:t>48,0</w:t>
            </w:r>
          </w:p>
        </w:tc>
        <w:tc>
          <w:tcPr>
            <w:tcW w:w="943" w:type="pct"/>
            <w:tcBorders>
              <w:top w:val="nil"/>
              <w:left w:val="single" w:sz="4" w:space="0" w:color="auto"/>
              <w:bottom w:val="nil"/>
              <w:right w:val="single" w:sz="4" w:space="0" w:color="auto"/>
            </w:tcBorders>
            <w:shd w:val="clear" w:color="auto" w:fill="auto"/>
          </w:tcPr>
          <w:p w:rsidR="00CA784A" w:rsidRDefault="00CA784A">
            <w:pPr>
              <w:jc w:val="center"/>
              <w:rPr>
                <w:szCs w:val="24"/>
              </w:rPr>
            </w:pPr>
            <w:r>
              <w:t>57,8</w:t>
            </w:r>
          </w:p>
        </w:tc>
        <w:tc>
          <w:tcPr>
            <w:tcW w:w="116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50</w:t>
            </w:r>
          </w:p>
        </w:tc>
        <w:tc>
          <w:tcPr>
            <w:tcW w:w="94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9"/>
              </w:rPr>
              <w:t>-</w:t>
            </w:r>
          </w:p>
        </w:tc>
      </w:tr>
      <w:tr w:rsidR="00CA784A">
        <w:trPr>
          <w:jc w:val="center"/>
        </w:trPr>
        <w:tc>
          <w:tcPr>
            <w:tcW w:w="1010"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50</w:t>
            </w:r>
          </w:p>
        </w:tc>
        <w:tc>
          <w:tcPr>
            <w:tcW w:w="943" w:type="pct"/>
            <w:tcBorders>
              <w:top w:val="nil"/>
              <w:left w:val="single" w:sz="4" w:space="0" w:color="auto"/>
              <w:bottom w:val="nil"/>
              <w:right w:val="single" w:sz="4" w:space="0" w:color="auto"/>
            </w:tcBorders>
            <w:shd w:val="clear" w:color="auto" w:fill="auto"/>
          </w:tcPr>
          <w:p w:rsidR="00CA784A" w:rsidRDefault="00CA784A">
            <w:pPr>
              <w:jc w:val="center"/>
              <w:rPr>
                <w:szCs w:val="24"/>
              </w:rPr>
            </w:pPr>
            <w:r>
              <w:t>60,0</w:t>
            </w:r>
          </w:p>
        </w:tc>
        <w:tc>
          <w:tcPr>
            <w:tcW w:w="943" w:type="pct"/>
            <w:tcBorders>
              <w:top w:val="nil"/>
              <w:left w:val="single" w:sz="4" w:space="0" w:color="auto"/>
              <w:bottom w:val="nil"/>
              <w:right w:val="single" w:sz="4" w:space="0" w:color="auto"/>
            </w:tcBorders>
            <w:shd w:val="clear" w:color="auto" w:fill="auto"/>
          </w:tcPr>
          <w:p w:rsidR="00CA784A" w:rsidRDefault="00CA784A">
            <w:pPr>
              <w:jc w:val="center"/>
              <w:rPr>
                <w:szCs w:val="24"/>
              </w:rPr>
            </w:pPr>
            <w:r>
              <w:t>70,6</w:t>
            </w:r>
          </w:p>
        </w:tc>
        <w:tc>
          <w:tcPr>
            <w:tcW w:w="116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65</w:t>
            </w:r>
          </w:p>
        </w:tc>
        <w:tc>
          <w:tcPr>
            <w:tcW w:w="94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75</w:t>
            </w:r>
          </w:p>
        </w:tc>
      </w:tr>
      <w:tr w:rsidR="00CA784A">
        <w:trPr>
          <w:jc w:val="center"/>
        </w:trPr>
        <w:tc>
          <w:tcPr>
            <w:tcW w:w="1010"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70</w:t>
            </w:r>
          </w:p>
        </w:tc>
        <w:tc>
          <w:tcPr>
            <w:tcW w:w="943" w:type="pct"/>
            <w:tcBorders>
              <w:top w:val="nil"/>
              <w:left w:val="single" w:sz="4" w:space="0" w:color="auto"/>
              <w:bottom w:val="nil"/>
              <w:right w:val="single" w:sz="4" w:space="0" w:color="auto"/>
            </w:tcBorders>
            <w:shd w:val="clear" w:color="auto" w:fill="auto"/>
          </w:tcPr>
          <w:p w:rsidR="00CA784A" w:rsidRDefault="00CA784A">
            <w:pPr>
              <w:jc w:val="center"/>
              <w:rPr>
                <w:szCs w:val="24"/>
              </w:rPr>
            </w:pPr>
            <w:r>
              <w:t>75,5</w:t>
            </w:r>
          </w:p>
        </w:tc>
        <w:tc>
          <w:tcPr>
            <w:tcW w:w="943" w:type="pct"/>
            <w:tcBorders>
              <w:top w:val="nil"/>
              <w:left w:val="single" w:sz="4" w:space="0" w:color="auto"/>
              <w:bottom w:val="nil"/>
              <w:right w:val="single" w:sz="4" w:space="0" w:color="auto"/>
            </w:tcBorders>
            <w:shd w:val="clear" w:color="auto" w:fill="auto"/>
          </w:tcPr>
          <w:p w:rsidR="00CA784A" w:rsidRDefault="00CA784A">
            <w:pPr>
              <w:jc w:val="center"/>
              <w:rPr>
                <w:szCs w:val="24"/>
              </w:rPr>
            </w:pPr>
            <w:r>
              <w:t>87,2</w:t>
            </w:r>
          </w:p>
        </w:tc>
        <w:tc>
          <w:tcPr>
            <w:tcW w:w="116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75</w:t>
            </w:r>
          </w:p>
        </w:tc>
        <w:tc>
          <w:tcPr>
            <w:tcW w:w="94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9"/>
              </w:rPr>
              <w:t>-</w:t>
            </w:r>
          </w:p>
        </w:tc>
      </w:tr>
      <w:tr w:rsidR="00CA784A">
        <w:trPr>
          <w:jc w:val="center"/>
        </w:trPr>
        <w:tc>
          <w:tcPr>
            <w:tcW w:w="1010"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9"/>
              </w:rPr>
              <w:t>80</w:t>
            </w:r>
          </w:p>
        </w:tc>
        <w:tc>
          <w:tcPr>
            <w:tcW w:w="943"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t>88,5</w:t>
            </w:r>
          </w:p>
        </w:tc>
        <w:tc>
          <w:tcPr>
            <w:tcW w:w="943"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t>99,9</w:t>
            </w:r>
          </w:p>
        </w:tc>
        <w:tc>
          <w:tcPr>
            <w:tcW w:w="1162"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9"/>
              </w:rPr>
              <w:t>-</w:t>
            </w:r>
          </w:p>
        </w:tc>
        <w:tc>
          <w:tcPr>
            <w:tcW w:w="942"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9"/>
              </w:rPr>
              <w:t>100</w:t>
            </w:r>
          </w:p>
        </w:tc>
      </w:tr>
    </w:tbl>
    <w:bookmarkEnd w:id="38"/>
    <w:p w:rsidR="00CA784A" w:rsidRDefault="00CA784A">
      <w:pPr>
        <w:spacing w:before="120"/>
        <w:ind w:firstLine="284"/>
        <w:jc w:val="both"/>
        <w:rPr>
          <w:szCs w:val="15"/>
        </w:rPr>
      </w:pPr>
      <w:r>
        <w:rPr>
          <w:spacing w:val="40"/>
          <w:szCs w:val="15"/>
        </w:rPr>
        <w:lastRenderedPageBreak/>
        <w:t>Примечания:</w:t>
      </w:r>
      <w:r>
        <w:rPr>
          <w:szCs w:val="15"/>
        </w:rPr>
        <w:t xml:space="preserve"> 1. Типы рукавов для различных сред имеют обозначения:</w:t>
      </w:r>
    </w:p>
    <w:p w:rsidR="00CA784A" w:rsidRDefault="00CA784A">
      <w:pPr>
        <w:ind w:firstLine="284"/>
        <w:jc w:val="both"/>
        <w:rPr>
          <w:szCs w:val="24"/>
        </w:rPr>
      </w:pPr>
      <w:r>
        <w:rPr>
          <w:szCs w:val="15"/>
        </w:rPr>
        <w:t>Б - для бензина, керосина, нефти и минеральных масел;</w:t>
      </w:r>
    </w:p>
    <w:p w:rsidR="00CA784A" w:rsidRDefault="00CA784A">
      <w:pPr>
        <w:ind w:firstLine="283"/>
        <w:jc w:val="both"/>
        <w:rPr>
          <w:szCs w:val="24"/>
        </w:rPr>
      </w:pPr>
      <w:r>
        <w:rPr>
          <w:szCs w:val="15"/>
        </w:rPr>
        <w:t>В - для воды и слабых растворов неорганических кислот и щелочей концентрацией до 20 %;</w:t>
      </w:r>
    </w:p>
    <w:p w:rsidR="00CA784A" w:rsidRDefault="00CA784A">
      <w:pPr>
        <w:ind w:firstLine="283"/>
        <w:jc w:val="both"/>
        <w:rPr>
          <w:szCs w:val="15"/>
        </w:rPr>
      </w:pPr>
      <w:r>
        <w:rPr>
          <w:szCs w:val="15"/>
        </w:rPr>
        <w:t>ВГ - для горячей воды с температурой до 100 ºС;</w:t>
      </w:r>
    </w:p>
    <w:p w:rsidR="00CA784A" w:rsidRDefault="00CA784A">
      <w:pPr>
        <w:ind w:firstLine="283"/>
        <w:jc w:val="both"/>
        <w:rPr>
          <w:szCs w:val="15"/>
        </w:rPr>
      </w:pPr>
      <w:r>
        <w:rPr>
          <w:szCs w:val="15"/>
        </w:rPr>
        <w:t>Г - для газов, воздуха, кислорода, ацетилена, углекислоты, азота и др.;</w:t>
      </w:r>
    </w:p>
    <w:p w:rsidR="00CA784A" w:rsidRDefault="00CA784A">
      <w:pPr>
        <w:ind w:firstLine="283"/>
        <w:jc w:val="both"/>
        <w:rPr>
          <w:szCs w:val="15"/>
        </w:rPr>
      </w:pPr>
      <w:r>
        <w:rPr>
          <w:szCs w:val="15"/>
        </w:rPr>
        <w:t>П - для пищевых веществ; спирта, вина, пива, молока, слабокислых органических и других веществ;</w:t>
      </w:r>
    </w:p>
    <w:p w:rsidR="00CA784A" w:rsidRDefault="00CA784A">
      <w:pPr>
        <w:ind w:firstLine="283"/>
        <w:jc w:val="both"/>
        <w:rPr>
          <w:szCs w:val="24"/>
        </w:rPr>
      </w:pPr>
      <w:r>
        <w:rPr>
          <w:szCs w:val="15"/>
        </w:rPr>
        <w:t>Ш - для подачи слабощелочных и слабокислых водных растворов при штукатурных работах и песка от пескоструйных аппаратов.</w:t>
      </w:r>
    </w:p>
    <w:p w:rsidR="00CA784A" w:rsidRDefault="00CA784A">
      <w:pPr>
        <w:spacing w:after="120"/>
        <w:ind w:firstLine="284"/>
        <w:jc w:val="both"/>
        <w:rPr>
          <w:szCs w:val="24"/>
        </w:rPr>
      </w:pPr>
      <w:r>
        <w:rPr>
          <w:szCs w:val="15"/>
        </w:rPr>
        <w:t>2. Пример условного обозначения бензостойких рукавов для давления 1,5 кгс/см</w:t>
      </w:r>
      <w:r>
        <w:rPr>
          <w:szCs w:val="15"/>
          <w:vertAlign w:val="superscript"/>
        </w:rPr>
        <w:t>2</w:t>
      </w:r>
      <w:r>
        <w:rPr>
          <w:szCs w:val="15"/>
        </w:rPr>
        <w:t xml:space="preserve"> с внутренним диаметром 25 мм; рукав Б-1,5 Ø 25 ГОСТ 8318-57.</w:t>
      </w:r>
    </w:p>
    <w:p w:rsidR="00CA784A" w:rsidRDefault="00CA784A">
      <w:pPr>
        <w:ind w:firstLine="283"/>
        <w:jc w:val="both"/>
        <w:rPr>
          <w:sz w:val="24"/>
          <w:szCs w:val="24"/>
        </w:rPr>
      </w:pPr>
      <w:r>
        <w:rPr>
          <w:b/>
          <w:bCs/>
          <w:sz w:val="24"/>
          <w:szCs w:val="19"/>
        </w:rPr>
        <w:t>5-6.</w:t>
      </w:r>
      <w:r>
        <w:rPr>
          <w:sz w:val="24"/>
          <w:szCs w:val="19"/>
        </w:rPr>
        <w:t xml:space="preserve"> В помещениях всех классов и наружных установках рекомендуется выполнять ввод проводов и кабелей в вводные коробки электродвигателей в резинотканевых рукавах по ГОСТ 8318-57 (табл. </w:t>
      </w:r>
      <w:hyperlink w:anchor="TO0000007" w:tooltip="Таблица 5" w:history="1">
        <w:r>
          <w:rPr>
            <w:rStyle w:val="a3"/>
            <w:sz w:val="24"/>
            <w:szCs w:val="19"/>
          </w:rPr>
          <w:t>5</w:t>
        </w:r>
      </w:hyperlink>
      <w:r>
        <w:rPr>
          <w:sz w:val="24"/>
          <w:szCs w:val="19"/>
        </w:rPr>
        <w:t>), которые должны быть стойкими к окружающей среде.</w:t>
      </w:r>
    </w:p>
    <w:p w:rsidR="00CA784A" w:rsidRDefault="00393008">
      <w:pPr>
        <w:spacing w:before="120" w:after="120"/>
        <w:jc w:val="center"/>
        <w:rPr>
          <w:sz w:val="24"/>
          <w:szCs w:val="24"/>
        </w:rPr>
      </w:pPr>
      <w:bookmarkStart w:id="39" w:name="SO0000009"/>
      <w:bookmarkStart w:id="40" w:name="Рис_9"/>
      <w:r>
        <w:rPr>
          <w:noProof/>
          <w:sz w:val="24"/>
          <w:szCs w:val="24"/>
        </w:rPr>
        <w:drawing>
          <wp:inline distT="0" distB="0" distL="0" distR="0">
            <wp:extent cx="3232785" cy="4030980"/>
            <wp:effectExtent l="0" t="0" r="5715" b="7620"/>
            <wp:docPr id="9" name="Рисунок 9" descr="294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947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785" cy="4030980"/>
                    </a:xfrm>
                    <a:prstGeom prst="rect">
                      <a:avLst/>
                    </a:prstGeom>
                    <a:noFill/>
                    <a:ln>
                      <a:noFill/>
                    </a:ln>
                  </pic:spPr>
                </pic:pic>
              </a:graphicData>
            </a:graphic>
          </wp:inline>
        </w:drawing>
      </w:r>
      <w:bookmarkEnd w:id="39"/>
      <w:bookmarkEnd w:id="40"/>
    </w:p>
    <w:p w:rsidR="00CA784A" w:rsidRDefault="00CA784A">
      <w:pPr>
        <w:spacing w:after="120"/>
        <w:jc w:val="center"/>
        <w:rPr>
          <w:sz w:val="24"/>
          <w:szCs w:val="17"/>
        </w:rPr>
      </w:pPr>
      <w:r>
        <w:rPr>
          <w:sz w:val="24"/>
          <w:szCs w:val="17"/>
        </w:rPr>
        <w:t>Рис. 9. Расположение коробки выводов на двигателях АО2.</w:t>
      </w:r>
    </w:p>
    <w:p w:rsidR="00CA784A" w:rsidRDefault="00CA784A">
      <w:pPr>
        <w:spacing w:after="120"/>
        <w:jc w:val="center"/>
        <w:rPr>
          <w:szCs w:val="24"/>
        </w:rPr>
      </w:pPr>
      <w:r>
        <w:rPr>
          <w:i/>
          <w:szCs w:val="17"/>
        </w:rPr>
        <w:t>а</w:t>
      </w:r>
      <w:r>
        <w:rPr>
          <w:iCs/>
          <w:szCs w:val="17"/>
        </w:rPr>
        <w:t xml:space="preserve"> </w:t>
      </w:r>
      <w:r>
        <w:rPr>
          <w:szCs w:val="17"/>
        </w:rPr>
        <w:t xml:space="preserve">- 1-5-го габаритов; </w:t>
      </w:r>
      <w:r>
        <w:rPr>
          <w:i/>
          <w:szCs w:val="17"/>
        </w:rPr>
        <w:t>б</w:t>
      </w:r>
      <w:r>
        <w:rPr>
          <w:iCs/>
          <w:szCs w:val="17"/>
        </w:rPr>
        <w:t xml:space="preserve"> </w:t>
      </w:r>
      <w:r>
        <w:rPr>
          <w:szCs w:val="17"/>
        </w:rPr>
        <w:t>- 6-9-го габаритов.</w:t>
      </w:r>
    </w:p>
    <w:tbl>
      <w:tblPr>
        <w:tblW w:w="5000" w:type="pct"/>
        <w:jc w:val="center"/>
        <w:tblCellMar>
          <w:left w:w="28" w:type="dxa"/>
          <w:right w:w="28" w:type="dxa"/>
        </w:tblCellMar>
        <w:tblLook w:val="0000" w:firstRow="0" w:lastRow="0" w:firstColumn="0" w:lastColumn="0" w:noHBand="0" w:noVBand="0"/>
      </w:tblPr>
      <w:tblGrid>
        <w:gridCol w:w="927"/>
        <w:gridCol w:w="739"/>
        <w:gridCol w:w="739"/>
        <w:gridCol w:w="739"/>
        <w:gridCol w:w="739"/>
        <w:gridCol w:w="740"/>
        <w:gridCol w:w="740"/>
        <w:gridCol w:w="740"/>
        <w:gridCol w:w="740"/>
        <w:gridCol w:w="740"/>
        <w:gridCol w:w="745"/>
        <w:gridCol w:w="802"/>
      </w:tblGrid>
      <w:tr w:rsidR="00CA784A">
        <w:trPr>
          <w:tblHeader/>
          <w:jc w:val="center"/>
        </w:trPr>
        <w:tc>
          <w:tcPr>
            <w:tcW w:w="508"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6"/>
              </w:rPr>
              <w:t>Габарит двигателя</w:t>
            </w:r>
          </w:p>
        </w:tc>
        <w:tc>
          <w:tcPr>
            <w:tcW w:w="4053" w:type="pct"/>
            <w:gridSpan w:val="10"/>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4"/>
              </w:rPr>
              <w:t>Размеры, мм</w:t>
            </w:r>
          </w:p>
        </w:tc>
        <w:tc>
          <w:tcPr>
            <w:tcW w:w="439"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6"/>
              </w:rPr>
              <w:t>Номер рисунка</w:t>
            </w:r>
          </w:p>
        </w:tc>
      </w:tr>
      <w:tr w:rsidR="00CA784A">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405"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i/>
                <w:iCs/>
                <w:szCs w:val="15"/>
              </w:rPr>
              <w:t>А</w:t>
            </w:r>
          </w:p>
        </w:tc>
        <w:tc>
          <w:tcPr>
            <w:tcW w:w="405"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i/>
                <w:iCs/>
                <w:szCs w:val="15"/>
                <w:lang w:val="en-US"/>
              </w:rPr>
              <w:t>A</w:t>
            </w:r>
            <w:r>
              <w:rPr>
                <w:szCs w:val="15"/>
                <w:vertAlign w:val="subscript"/>
              </w:rPr>
              <w:t>1</w:t>
            </w:r>
          </w:p>
        </w:tc>
        <w:tc>
          <w:tcPr>
            <w:tcW w:w="405"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i/>
                <w:iCs/>
                <w:szCs w:val="15"/>
              </w:rPr>
              <w:t>А</w:t>
            </w:r>
            <w:r>
              <w:rPr>
                <w:szCs w:val="15"/>
                <w:vertAlign w:val="subscript"/>
              </w:rPr>
              <w:t>2</w:t>
            </w:r>
          </w:p>
        </w:tc>
        <w:tc>
          <w:tcPr>
            <w:tcW w:w="405"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i/>
                <w:iCs/>
                <w:szCs w:val="15"/>
              </w:rPr>
              <w:t>В</w:t>
            </w:r>
          </w:p>
        </w:tc>
        <w:tc>
          <w:tcPr>
            <w:tcW w:w="405"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i/>
                <w:iCs/>
                <w:szCs w:val="15"/>
              </w:rPr>
              <w:t>В</w:t>
            </w:r>
            <w:r>
              <w:rPr>
                <w:szCs w:val="15"/>
                <w:vertAlign w:val="subscript"/>
              </w:rPr>
              <w:t>1</w:t>
            </w:r>
          </w:p>
        </w:tc>
        <w:tc>
          <w:tcPr>
            <w:tcW w:w="405"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i/>
                <w:iCs/>
                <w:szCs w:val="15"/>
              </w:rPr>
              <w:t>В</w:t>
            </w:r>
            <w:r>
              <w:rPr>
                <w:szCs w:val="15"/>
                <w:vertAlign w:val="subscript"/>
              </w:rPr>
              <w:t>2</w:t>
            </w:r>
          </w:p>
        </w:tc>
        <w:tc>
          <w:tcPr>
            <w:tcW w:w="405"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i/>
                <w:iCs/>
                <w:szCs w:val="24"/>
              </w:rPr>
            </w:pPr>
            <w:r>
              <w:rPr>
                <w:i/>
                <w:iCs/>
                <w:szCs w:val="24"/>
                <w:lang w:val="en-US"/>
              </w:rPr>
              <w:t>h</w:t>
            </w:r>
          </w:p>
        </w:tc>
        <w:tc>
          <w:tcPr>
            <w:tcW w:w="405"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i/>
                <w:iCs/>
                <w:szCs w:val="24"/>
              </w:rPr>
            </w:pPr>
            <w:r>
              <w:rPr>
                <w:i/>
                <w:iCs/>
                <w:szCs w:val="24"/>
                <w:lang w:val="en-US"/>
              </w:rPr>
              <w:t>d</w:t>
            </w:r>
          </w:p>
        </w:tc>
        <w:tc>
          <w:tcPr>
            <w:tcW w:w="405"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i/>
                <w:iCs/>
                <w:szCs w:val="24"/>
              </w:rPr>
            </w:pPr>
            <w:r>
              <w:rPr>
                <w:i/>
                <w:iCs/>
                <w:szCs w:val="24"/>
              </w:rPr>
              <w:t>α</w:t>
            </w:r>
          </w:p>
        </w:tc>
        <w:tc>
          <w:tcPr>
            <w:tcW w:w="406"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i/>
                <w:iCs/>
                <w:szCs w:val="15"/>
              </w:rPr>
              <w:t>М</w:t>
            </w:r>
          </w:p>
        </w:tc>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rPr>
            </w:pPr>
          </w:p>
        </w:tc>
      </w:tr>
      <w:tr w:rsidR="00CA784A">
        <w:trPr>
          <w:jc w:val="center"/>
        </w:trPr>
        <w:tc>
          <w:tcPr>
            <w:tcW w:w="508"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6"/>
              </w:rPr>
              <w:t>1</w:t>
            </w:r>
          </w:p>
        </w:tc>
        <w:tc>
          <w:tcPr>
            <w:tcW w:w="405"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6"/>
              </w:rPr>
              <w:t>120</w:t>
            </w:r>
          </w:p>
        </w:tc>
        <w:tc>
          <w:tcPr>
            <w:tcW w:w="405"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6"/>
              </w:rPr>
              <w:t>108</w:t>
            </w:r>
          </w:p>
        </w:tc>
        <w:tc>
          <w:tcPr>
            <w:tcW w:w="405"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4"/>
              </w:rPr>
              <w:t>97</w:t>
            </w:r>
          </w:p>
        </w:tc>
        <w:tc>
          <w:tcPr>
            <w:tcW w:w="405"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6"/>
              </w:rPr>
              <w:t>30</w:t>
            </w:r>
          </w:p>
        </w:tc>
        <w:tc>
          <w:tcPr>
            <w:tcW w:w="405"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24"/>
              </w:rPr>
              <w:t>23</w:t>
            </w:r>
          </w:p>
        </w:tc>
        <w:tc>
          <w:tcPr>
            <w:tcW w:w="405"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4"/>
              </w:rPr>
              <w:t>76</w:t>
            </w:r>
          </w:p>
        </w:tc>
        <w:tc>
          <w:tcPr>
            <w:tcW w:w="405"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4"/>
              </w:rPr>
              <w:t>90</w:t>
            </w:r>
          </w:p>
        </w:tc>
        <w:tc>
          <w:tcPr>
            <w:tcW w:w="405"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7"/>
                <w:vertAlign w:val="superscript"/>
              </w:rPr>
              <w:t>3</w:t>
            </w:r>
            <w:r>
              <w:rPr>
                <w:szCs w:val="17"/>
              </w:rPr>
              <w:t>/</w:t>
            </w:r>
            <w:r>
              <w:rPr>
                <w:szCs w:val="17"/>
                <w:vertAlign w:val="subscript"/>
              </w:rPr>
              <w:t>4</w:t>
            </w:r>
            <w:r>
              <w:rPr>
                <w:szCs w:val="17"/>
              </w:rPr>
              <w:t xml:space="preserve"> </w:t>
            </w:r>
            <w:r>
              <w:rPr>
                <w:i/>
                <w:iCs/>
                <w:szCs w:val="17"/>
              </w:rPr>
              <w:t>"</w:t>
            </w:r>
          </w:p>
        </w:tc>
        <w:tc>
          <w:tcPr>
            <w:tcW w:w="405"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4"/>
              </w:rPr>
              <w:t>12°</w:t>
            </w:r>
          </w:p>
        </w:tc>
        <w:tc>
          <w:tcPr>
            <w:tcW w:w="406"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5"/>
              </w:rPr>
              <w:t>55</w:t>
            </w:r>
          </w:p>
        </w:tc>
        <w:tc>
          <w:tcPr>
            <w:tcW w:w="439"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hyperlink w:anchor="Рис_9" w:tooltip="Рисунок 9" w:history="1">
              <w:r>
                <w:rPr>
                  <w:rStyle w:val="a3"/>
                  <w:szCs w:val="19"/>
                </w:rPr>
                <w:t>9</w:t>
              </w:r>
            </w:hyperlink>
            <w:r>
              <w:rPr>
                <w:szCs w:val="15"/>
              </w:rPr>
              <w:t xml:space="preserve">, </w:t>
            </w:r>
            <w:r>
              <w:rPr>
                <w:i/>
                <w:iCs/>
                <w:szCs w:val="15"/>
              </w:rPr>
              <w:t>а</w:t>
            </w:r>
          </w:p>
        </w:tc>
      </w:tr>
      <w:tr w:rsidR="00CA784A">
        <w:trPr>
          <w:jc w:val="center"/>
        </w:trPr>
        <w:tc>
          <w:tcPr>
            <w:tcW w:w="508"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2</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6"/>
              </w:rPr>
              <w:t>130</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6"/>
              </w:rPr>
              <w:t>118</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107</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6"/>
              </w:rPr>
              <w:t>25</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80</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100</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p>
        </w:tc>
        <w:tc>
          <w:tcPr>
            <w:tcW w:w="406" w:type="pct"/>
            <w:tcBorders>
              <w:top w:val="nil"/>
              <w:left w:val="single" w:sz="4" w:space="0" w:color="auto"/>
              <w:bottom w:val="nil"/>
              <w:right w:val="single" w:sz="4" w:space="0" w:color="auto"/>
            </w:tcBorders>
            <w:shd w:val="clear" w:color="auto" w:fill="auto"/>
          </w:tcPr>
          <w:p w:rsidR="00CA784A" w:rsidRDefault="00CA784A">
            <w:pPr>
              <w:jc w:val="center"/>
              <w:rPr>
                <w:szCs w:val="24"/>
              </w:rPr>
            </w:pPr>
          </w:p>
        </w:tc>
        <w:tc>
          <w:tcPr>
            <w:tcW w:w="439" w:type="pct"/>
            <w:tcBorders>
              <w:top w:val="nil"/>
              <w:left w:val="single" w:sz="4" w:space="0" w:color="auto"/>
              <w:bottom w:val="nil"/>
              <w:right w:val="single" w:sz="4" w:space="0" w:color="auto"/>
            </w:tcBorders>
            <w:shd w:val="clear" w:color="auto" w:fill="auto"/>
          </w:tcPr>
          <w:p w:rsidR="00CA784A" w:rsidRDefault="00CA784A">
            <w:pPr>
              <w:jc w:val="center"/>
              <w:rPr>
                <w:szCs w:val="24"/>
              </w:rPr>
            </w:pPr>
          </w:p>
        </w:tc>
      </w:tr>
      <w:tr w:rsidR="00CA784A">
        <w:trPr>
          <w:jc w:val="center"/>
        </w:trPr>
        <w:tc>
          <w:tcPr>
            <w:tcW w:w="508"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3</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6"/>
              </w:rPr>
              <w:t>135</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6"/>
              </w:rPr>
              <w:t>123</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111</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6"/>
              </w:rPr>
              <w:t>26</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82</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112</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p>
        </w:tc>
        <w:tc>
          <w:tcPr>
            <w:tcW w:w="406" w:type="pct"/>
            <w:tcBorders>
              <w:top w:val="nil"/>
              <w:left w:val="single" w:sz="4" w:space="0" w:color="auto"/>
              <w:bottom w:val="nil"/>
              <w:right w:val="single" w:sz="4" w:space="0" w:color="auto"/>
            </w:tcBorders>
            <w:shd w:val="clear" w:color="auto" w:fill="auto"/>
          </w:tcPr>
          <w:p w:rsidR="00CA784A" w:rsidRDefault="00CA784A">
            <w:pPr>
              <w:jc w:val="center"/>
              <w:rPr>
                <w:szCs w:val="24"/>
              </w:rPr>
            </w:pPr>
          </w:p>
        </w:tc>
        <w:tc>
          <w:tcPr>
            <w:tcW w:w="439" w:type="pct"/>
            <w:tcBorders>
              <w:top w:val="nil"/>
              <w:left w:val="single" w:sz="4" w:space="0" w:color="auto"/>
              <w:bottom w:val="nil"/>
              <w:right w:val="single" w:sz="4" w:space="0" w:color="auto"/>
            </w:tcBorders>
            <w:shd w:val="clear" w:color="auto" w:fill="auto"/>
          </w:tcPr>
          <w:p w:rsidR="00CA784A" w:rsidRDefault="00CA784A">
            <w:pPr>
              <w:jc w:val="center"/>
              <w:rPr>
                <w:szCs w:val="24"/>
              </w:rPr>
            </w:pPr>
          </w:p>
        </w:tc>
      </w:tr>
      <w:tr w:rsidR="00CA784A">
        <w:trPr>
          <w:jc w:val="center"/>
        </w:trPr>
        <w:tc>
          <w:tcPr>
            <w:tcW w:w="508"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4</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6"/>
              </w:rPr>
              <w:t>170</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6"/>
              </w:rPr>
              <w:t>155</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140</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6"/>
              </w:rPr>
              <w:t>35</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6"/>
              </w:rPr>
              <w:t>33</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102</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132</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6"/>
              </w:rPr>
              <w:t xml:space="preserve">1 </w:t>
            </w:r>
            <w:r>
              <w:rPr>
                <w:i/>
                <w:iCs/>
                <w:szCs w:val="16"/>
              </w:rPr>
              <w:t>"</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p>
        </w:tc>
        <w:tc>
          <w:tcPr>
            <w:tcW w:w="406"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70</w:t>
            </w:r>
          </w:p>
        </w:tc>
        <w:tc>
          <w:tcPr>
            <w:tcW w:w="439" w:type="pct"/>
            <w:tcBorders>
              <w:top w:val="nil"/>
              <w:left w:val="single" w:sz="4" w:space="0" w:color="auto"/>
              <w:bottom w:val="nil"/>
              <w:right w:val="single" w:sz="4" w:space="0" w:color="auto"/>
            </w:tcBorders>
            <w:shd w:val="clear" w:color="auto" w:fill="auto"/>
          </w:tcPr>
          <w:p w:rsidR="00CA784A" w:rsidRDefault="00CA784A">
            <w:pPr>
              <w:jc w:val="center"/>
              <w:rPr>
                <w:szCs w:val="24"/>
              </w:rPr>
            </w:pPr>
          </w:p>
        </w:tc>
      </w:tr>
      <w:tr w:rsidR="00CA784A">
        <w:trPr>
          <w:jc w:val="center"/>
        </w:trPr>
        <w:tc>
          <w:tcPr>
            <w:tcW w:w="508"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5</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6"/>
              </w:rPr>
              <w:t>190</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173</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157</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6"/>
              </w:rPr>
              <w:t>40</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6"/>
              </w:rPr>
              <w:t>37</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115</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160</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p>
        </w:tc>
        <w:tc>
          <w:tcPr>
            <w:tcW w:w="406"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80</w:t>
            </w:r>
          </w:p>
        </w:tc>
        <w:tc>
          <w:tcPr>
            <w:tcW w:w="439" w:type="pct"/>
            <w:tcBorders>
              <w:top w:val="nil"/>
              <w:left w:val="single" w:sz="4" w:space="0" w:color="auto"/>
              <w:bottom w:val="nil"/>
              <w:right w:val="single" w:sz="4" w:space="0" w:color="auto"/>
            </w:tcBorders>
            <w:shd w:val="clear" w:color="auto" w:fill="auto"/>
          </w:tcPr>
          <w:p w:rsidR="00CA784A" w:rsidRDefault="00CA784A">
            <w:pPr>
              <w:jc w:val="center"/>
              <w:rPr>
                <w:szCs w:val="24"/>
              </w:rPr>
            </w:pPr>
          </w:p>
        </w:tc>
      </w:tr>
      <w:tr w:rsidR="00CA784A">
        <w:trPr>
          <w:jc w:val="center"/>
        </w:trPr>
        <w:tc>
          <w:tcPr>
            <w:tcW w:w="508"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6</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6"/>
              </w:rPr>
              <w:t>230</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6"/>
              </w:rPr>
              <w:t>215</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3"/>
              </w:rPr>
              <w:t>200</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6"/>
              </w:rPr>
              <w:t>90</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6"/>
              </w:rPr>
              <w:t>28</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145</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180</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6"/>
              </w:rPr>
              <w:t>1</w:t>
            </w:r>
            <w:r>
              <w:rPr>
                <w:szCs w:val="16"/>
                <w:vertAlign w:val="superscript"/>
              </w:rPr>
              <w:t>1</w:t>
            </w:r>
            <w:r>
              <w:rPr>
                <w:szCs w:val="16"/>
              </w:rPr>
              <w:t>/</w:t>
            </w:r>
            <w:r>
              <w:rPr>
                <w:szCs w:val="16"/>
                <w:vertAlign w:val="subscript"/>
              </w:rPr>
              <w:t>4</w:t>
            </w:r>
            <w:r>
              <w:rPr>
                <w:szCs w:val="16"/>
              </w:rPr>
              <w:t xml:space="preserve"> </w:t>
            </w:r>
            <w:r>
              <w:rPr>
                <w:i/>
                <w:iCs/>
                <w:szCs w:val="16"/>
              </w:rPr>
              <w:t>"</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7,5°</w:t>
            </w:r>
          </w:p>
        </w:tc>
        <w:tc>
          <w:tcPr>
            <w:tcW w:w="406"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6"/>
              </w:rPr>
              <w:t>120</w:t>
            </w:r>
          </w:p>
        </w:tc>
        <w:tc>
          <w:tcPr>
            <w:tcW w:w="439" w:type="pct"/>
            <w:tcBorders>
              <w:top w:val="nil"/>
              <w:left w:val="single" w:sz="4" w:space="0" w:color="auto"/>
              <w:bottom w:val="nil"/>
              <w:right w:val="single" w:sz="4" w:space="0" w:color="auto"/>
            </w:tcBorders>
            <w:shd w:val="clear" w:color="auto" w:fill="auto"/>
          </w:tcPr>
          <w:p w:rsidR="00CA784A" w:rsidRDefault="00CA784A">
            <w:pPr>
              <w:jc w:val="center"/>
              <w:rPr>
                <w:szCs w:val="24"/>
              </w:rPr>
            </w:pPr>
            <w:hyperlink w:anchor="Рис_9" w:tooltip="Рисунок 9" w:history="1">
              <w:r>
                <w:rPr>
                  <w:rStyle w:val="a3"/>
                  <w:szCs w:val="19"/>
                </w:rPr>
                <w:t>9</w:t>
              </w:r>
            </w:hyperlink>
            <w:r>
              <w:rPr>
                <w:szCs w:val="15"/>
              </w:rPr>
              <w:t xml:space="preserve">, </w:t>
            </w:r>
            <w:r>
              <w:rPr>
                <w:i/>
                <w:iCs/>
                <w:szCs w:val="15"/>
              </w:rPr>
              <w:t>б</w:t>
            </w:r>
          </w:p>
        </w:tc>
      </w:tr>
      <w:tr w:rsidR="00CA784A">
        <w:trPr>
          <w:jc w:val="center"/>
        </w:trPr>
        <w:tc>
          <w:tcPr>
            <w:tcW w:w="508"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7</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6"/>
              </w:rPr>
              <w:t>265</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6"/>
              </w:rPr>
              <w:t>250</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3"/>
              </w:rPr>
              <w:t>255</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6"/>
              </w:rPr>
              <w:t>33</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156</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200</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p>
        </w:tc>
        <w:tc>
          <w:tcPr>
            <w:tcW w:w="406" w:type="pct"/>
            <w:tcBorders>
              <w:top w:val="nil"/>
              <w:left w:val="single" w:sz="4" w:space="0" w:color="auto"/>
              <w:bottom w:val="nil"/>
              <w:right w:val="single" w:sz="4" w:space="0" w:color="auto"/>
            </w:tcBorders>
            <w:shd w:val="clear" w:color="auto" w:fill="auto"/>
          </w:tcPr>
          <w:p w:rsidR="00CA784A" w:rsidRDefault="00CA784A">
            <w:pPr>
              <w:jc w:val="center"/>
              <w:rPr>
                <w:szCs w:val="24"/>
              </w:rPr>
            </w:pPr>
          </w:p>
        </w:tc>
        <w:tc>
          <w:tcPr>
            <w:tcW w:w="439" w:type="pct"/>
            <w:tcBorders>
              <w:top w:val="nil"/>
              <w:left w:val="single" w:sz="4" w:space="0" w:color="auto"/>
              <w:bottom w:val="nil"/>
              <w:right w:val="single" w:sz="4" w:space="0" w:color="auto"/>
            </w:tcBorders>
            <w:shd w:val="clear" w:color="auto" w:fill="auto"/>
          </w:tcPr>
          <w:p w:rsidR="00CA784A" w:rsidRDefault="00CA784A">
            <w:pPr>
              <w:jc w:val="center"/>
              <w:rPr>
                <w:szCs w:val="24"/>
              </w:rPr>
            </w:pPr>
          </w:p>
        </w:tc>
      </w:tr>
      <w:tr w:rsidR="00CA784A">
        <w:trPr>
          <w:jc w:val="center"/>
        </w:trPr>
        <w:tc>
          <w:tcPr>
            <w:tcW w:w="508"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8</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6"/>
              </w:rPr>
              <w:t>320</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290</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3"/>
              </w:rPr>
              <w:t>260</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6"/>
              </w:rPr>
              <w:t>95</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6"/>
              </w:rPr>
              <w:t>56</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207</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250</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9"/>
              </w:rPr>
              <w:t xml:space="preserve">2 </w:t>
            </w:r>
            <w:r>
              <w:rPr>
                <w:i/>
                <w:iCs/>
                <w:szCs w:val="16"/>
              </w:rPr>
              <w:t>"</w:t>
            </w:r>
          </w:p>
        </w:tc>
        <w:tc>
          <w:tcPr>
            <w:tcW w:w="40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11°</w:t>
            </w:r>
          </w:p>
        </w:tc>
        <w:tc>
          <w:tcPr>
            <w:tcW w:w="406"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6"/>
              </w:rPr>
              <w:t>150</w:t>
            </w:r>
          </w:p>
        </w:tc>
        <w:tc>
          <w:tcPr>
            <w:tcW w:w="439" w:type="pct"/>
            <w:tcBorders>
              <w:top w:val="nil"/>
              <w:left w:val="single" w:sz="4" w:space="0" w:color="auto"/>
              <w:bottom w:val="nil"/>
              <w:right w:val="single" w:sz="4" w:space="0" w:color="auto"/>
            </w:tcBorders>
            <w:shd w:val="clear" w:color="auto" w:fill="auto"/>
          </w:tcPr>
          <w:p w:rsidR="00CA784A" w:rsidRDefault="00CA784A">
            <w:pPr>
              <w:jc w:val="center"/>
              <w:rPr>
                <w:szCs w:val="24"/>
              </w:rPr>
            </w:pPr>
          </w:p>
        </w:tc>
      </w:tr>
      <w:tr w:rsidR="00CA784A">
        <w:trPr>
          <w:jc w:val="center"/>
        </w:trPr>
        <w:tc>
          <w:tcPr>
            <w:tcW w:w="508"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4"/>
              </w:rPr>
              <w:t>9</w:t>
            </w:r>
          </w:p>
        </w:tc>
        <w:tc>
          <w:tcPr>
            <w:tcW w:w="405"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4"/>
              </w:rPr>
              <w:t>360</w:t>
            </w:r>
          </w:p>
        </w:tc>
        <w:tc>
          <w:tcPr>
            <w:tcW w:w="405"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6"/>
              </w:rPr>
              <w:t>330</w:t>
            </w:r>
          </w:p>
        </w:tc>
        <w:tc>
          <w:tcPr>
            <w:tcW w:w="405"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3"/>
              </w:rPr>
              <w:t>300</w:t>
            </w:r>
          </w:p>
        </w:tc>
        <w:tc>
          <w:tcPr>
            <w:tcW w:w="405"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6"/>
              </w:rPr>
              <w:t>90</w:t>
            </w:r>
          </w:p>
        </w:tc>
        <w:tc>
          <w:tcPr>
            <w:tcW w:w="405"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6"/>
              </w:rPr>
              <w:t>64</w:t>
            </w:r>
          </w:p>
        </w:tc>
        <w:tc>
          <w:tcPr>
            <w:tcW w:w="405"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4"/>
              </w:rPr>
              <w:t>218</w:t>
            </w:r>
          </w:p>
        </w:tc>
        <w:tc>
          <w:tcPr>
            <w:tcW w:w="405"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4"/>
              </w:rPr>
              <w:t>280</w:t>
            </w:r>
          </w:p>
        </w:tc>
        <w:tc>
          <w:tcPr>
            <w:tcW w:w="405"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7"/>
              </w:rPr>
              <w:t>2</w:t>
            </w:r>
            <w:r>
              <w:rPr>
                <w:szCs w:val="17"/>
                <w:vertAlign w:val="superscript"/>
              </w:rPr>
              <w:t>1</w:t>
            </w:r>
            <w:r>
              <w:rPr>
                <w:szCs w:val="17"/>
              </w:rPr>
              <w:t>/</w:t>
            </w:r>
            <w:r>
              <w:rPr>
                <w:szCs w:val="17"/>
                <w:vertAlign w:val="subscript"/>
              </w:rPr>
              <w:t>2</w:t>
            </w:r>
            <w:r>
              <w:rPr>
                <w:szCs w:val="17"/>
              </w:rPr>
              <w:t xml:space="preserve"> </w:t>
            </w:r>
            <w:r>
              <w:rPr>
                <w:i/>
                <w:iCs/>
                <w:szCs w:val="17"/>
              </w:rPr>
              <w:t>"</w:t>
            </w:r>
          </w:p>
        </w:tc>
        <w:tc>
          <w:tcPr>
            <w:tcW w:w="405"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p>
        </w:tc>
        <w:tc>
          <w:tcPr>
            <w:tcW w:w="406"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p>
        </w:tc>
        <w:tc>
          <w:tcPr>
            <w:tcW w:w="439"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p>
        </w:tc>
      </w:tr>
    </w:tbl>
    <w:p w:rsidR="00CA784A" w:rsidRDefault="00CA784A">
      <w:pPr>
        <w:spacing w:before="120" w:after="120"/>
        <w:ind w:firstLine="283"/>
        <w:jc w:val="both"/>
        <w:rPr>
          <w:szCs w:val="24"/>
        </w:rPr>
      </w:pPr>
      <w:r>
        <w:rPr>
          <w:szCs w:val="15"/>
        </w:rPr>
        <w:t>Примечание. Коробка выводов у двигателей 1-5 габаритов может быть повернута на угол, кратный 45</w:t>
      </w:r>
      <w:r>
        <w:rPr>
          <w:szCs w:val="14"/>
        </w:rPr>
        <w:t>°</w:t>
      </w:r>
      <w:r>
        <w:rPr>
          <w:szCs w:val="15"/>
        </w:rPr>
        <w:t>, а у двигателей 6-9 габаритов - на угол, кратный 90</w:t>
      </w:r>
      <w:r>
        <w:rPr>
          <w:szCs w:val="14"/>
        </w:rPr>
        <w:t>°.</w:t>
      </w:r>
    </w:p>
    <w:p w:rsidR="00CA784A" w:rsidRDefault="00CA784A">
      <w:pPr>
        <w:ind w:firstLine="283"/>
        <w:jc w:val="both"/>
        <w:rPr>
          <w:sz w:val="24"/>
          <w:szCs w:val="24"/>
        </w:rPr>
      </w:pPr>
      <w:r>
        <w:rPr>
          <w:b/>
          <w:bCs/>
          <w:sz w:val="24"/>
          <w:szCs w:val="19"/>
        </w:rPr>
        <w:t>5-7.</w:t>
      </w:r>
      <w:r>
        <w:rPr>
          <w:sz w:val="24"/>
          <w:szCs w:val="19"/>
        </w:rPr>
        <w:t xml:space="preserve"> Вариант подвода проводов и кабелей к вводной коробке электродвигателей </w:t>
      </w:r>
      <w:r>
        <w:rPr>
          <w:sz w:val="24"/>
          <w:szCs w:val="19"/>
        </w:rPr>
        <w:lastRenderedPageBreak/>
        <w:t xml:space="preserve">серии АО2 в резинотканевом рукаве приведен на рис. </w:t>
      </w:r>
      <w:hyperlink w:anchor="SO0000010" w:tooltip="Рисунок 10" w:history="1">
        <w:r>
          <w:rPr>
            <w:rStyle w:val="a3"/>
            <w:sz w:val="24"/>
            <w:szCs w:val="19"/>
          </w:rPr>
          <w:t>10</w:t>
        </w:r>
      </w:hyperlink>
      <w:r>
        <w:rPr>
          <w:sz w:val="24"/>
          <w:szCs w:val="19"/>
        </w:rPr>
        <w:t>.</w:t>
      </w:r>
    </w:p>
    <w:p w:rsidR="00CA784A" w:rsidRDefault="00393008">
      <w:pPr>
        <w:spacing w:before="120" w:after="120"/>
        <w:jc w:val="center"/>
        <w:rPr>
          <w:sz w:val="24"/>
          <w:szCs w:val="24"/>
        </w:rPr>
      </w:pPr>
      <w:bookmarkStart w:id="41" w:name="SO0000010"/>
      <w:r>
        <w:rPr>
          <w:noProof/>
          <w:sz w:val="24"/>
          <w:szCs w:val="24"/>
        </w:rPr>
        <w:drawing>
          <wp:inline distT="0" distB="0" distL="0" distR="0">
            <wp:extent cx="4404360" cy="3966845"/>
            <wp:effectExtent l="0" t="0" r="0" b="0"/>
            <wp:docPr id="10" name="Рисунок 10" descr="2947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9472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04360" cy="3966845"/>
                    </a:xfrm>
                    <a:prstGeom prst="rect">
                      <a:avLst/>
                    </a:prstGeom>
                    <a:noFill/>
                    <a:ln>
                      <a:noFill/>
                    </a:ln>
                  </pic:spPr>
                </pic:pic>
              </a:graphicData>
            </a:graphic>
          </wp:inline>
        </w:drawing>
      </w:r>
      <w:bookmarkEnd w:id="41"/>
    </w:p>
    <w:p w:rsidR="00CA784A" w:rsidRDefault="00CA784A">
      <w:pPr>
        <w:spacing w:after="120"/>
        <w:jc w:val="center"/>
        <w:rPr>
          <w:sz w:val="24"/>
          <w:szCs w:val="24"/>
        </w:rPr>
      </w:pPr>
      <w:r>
        <w:rPr>
          <w:sz w:val="24"/>
          <w:szCs w:val="19"/>
        </w:rPr>
        <w:t>Рис. 10. Исполнение подводов проводов и кабелей к электродвигателям АО2 в резинотканевых рукавах.</w:t>
      </w:r>
    </w:p>
    <w:p w:rsidR="00CA784A" w:rsidRDefault="00CA784A">
      <w:pPr>
        <w:jc w:val="center"/>
        <w:rPr>
          <w:szCs w:val="24"/>
        </w:rPr>
      </w:pPr>
      <w:r>
        <w:rPr>
          <w:i/>
          <w:iCs/>
          <w:szCs w:val="16"/>
        </w:rPr>
        <w:t>а</w:t>
      </w:r>
      <w:r>
        <w:rPr>
          <w:szCs w:val="16"/>
        </w:rPr>
        <w:t xml:space="preserve"> - присоединение к трубопроводу заземляющего проводника с помощью хомута; </w:t>
      </w:r>
      <w:r>
        <w:rPr>
          <w:i/>
          <w:iCs/>
          <w:szCs w:val="16"/>
        </w:rPr>
        <w:t>б</w:t>
      </w:r>
      <w:r>
        <w:rPr>
          <w:szCs w:val="16"/>
        </w:rPr>
        <w:t xml:space="preserve"> - подводящая труба 25 мм; </w:t>
      </w:r>
      <w:r>
        <w:rPr>
          <w:i/>
          <w:iCs/>
          <w:szCs w:val="16"/>
        </w:rPr>
        <w:t>в</w:t>
      </w:r>
      <w:r>
        <w:rPr>
          <w:szCs w:val="16"/>
        </w:rPr>
        <w:t xml:space="preserve"> - подводящая труба 40 мм; </w:t>
      </w:r>
      <w:r>
        <w:rPr>
          <w:i/>
          <w:iCs/>
          <w:szCs w:val="16"/>
        </w:rPr>
        <w:t>1</w:t>
      </w:r>
      <w:r>
        <w:rPr>
          <w:szCs w:val="16"/>
        </w:rPr>
        <w:t xml:space="preserve"> - коробка выводов двигателя; </w:t>
      </w:r>
      <w:r>
        <w:rPr>
          <w:i/>
          <w:iCs/>
          <w:szCs w:val="16"/>
        </w:rPr>
        <w:t>2</w:t>
      </w:r>
      <w:r>
        <w:rPr>
          <w:szCs w:val="16"/>
        </w:rPr>
        <w:t xml:space="preserve"> - муфта; </w:t>
      </w:r>
      <w:r>
        <w:rPr>
          <w:i/>
          <w:iCs/>
          <w:szCs w:val="16"/>
        </w:rPr>
        <w:t>3</w:t>
      </w:r>
      <w:r>
        <w:rPr>
          <w:szCs w:val="16"/>
        </w:rPr>
        <w:t xml:space="preserve"> - рукав резинотканевый; </w:t>
      </w:r>
      <w:r>
        <w:rPr>
          <w:i/>
          <w:iCs/>
          <w:szCs w:val="16"/>
        </w:rPr>
        <w:t>4</w:t>
      </w:r>
      <w:r>
        <w:rPr>
          <w:szCs w:val="16"/>
        </w:rPr>
        <w:t xml:space="preserve"> - длинная резьба; </w:t>
      </w:r>
      <w:r>
        <w:rPr>
          <w:i/>
          <w:iCs/>
          <w:szCs w:val="16"/>
        </w:rPr>
        <w:t>5</w:t>
      </w:r>
      <w:r>
        <w:rPr>
          <w:szCs w:val="16"/>
        </w:rPr>
        <w:t xml:space="preserve"> - подводящая труба; </w:t>
      </w:r>
      <w:r>
        <w:rPr>
          <w:i/>
          <w:iCs/>
          <w:szCs w:val="16"/>
        </w:rPr>
        <w:t>6</w:t>
      </w:r>
      <w:r>
        <w:rPr>
          <w:szCs w:val="16"/>
        </w:rPr>
        <w:t xml:space="preserve"> - контргайка; </w:t>
      </w:r>
      <w:r>
        <w:rPr>
          <w:i/>
          <w:iCs/>
          <w:szCs w:val="16"/>
        </w:rPr>
        <w:t>7</w:t>
      </w:r>
      <w:r>
        <w:rPr>
          <w:szCs w:val="16"/>
        </w:rPr>
        <w:t xml:space="preserve"> - патрубок; </w:t>
      </w:r>
      <w:r>
        <w:rPr>
          <w:i/>
          <w:iCs/>
          <w:szCs w:val="16"/>
        </w:rPr>
        <w:t>8</w:t>
      </w:r>
      <w:r>
        <w:rPr>
          <w:szCs w:val="16"/>
        </w:rPr>
        <w:t xml:space="preserve"> - футорка; </w:t>
      </w:r>
      <w:r>
        <w:rPr>
          <w:i/>
          <w:iCs/>
          <w:szCs w:val="16"/>
        </w:rPr>
        <w:t>9</w:t>
      </w:r>
      <w:r>
        <w:rPr>
          <w:szCs w:val="16"/>
        </w:rPr>
        <w:t xml:space="preserve"> - трубопровод.</w:t>
      </w:r>
    </w:p>
    <w:p w:rsidR="00CA784A" w:rsidRDefault="00CA784A">
      <w:pPr>
        <w:pStyle w:val="1"/>
        <w:rPr>
          <w:szCs w:val="24"/>
        </w:rPr>
      </w:pPr>
      <w:bookmarkStart w:id="42" w:name="_Toc33595336"/>
      <w:r>
        <w:t>6. МОНТАЖ ПУСКОВОЙ АППАРАТУРЫ</w:t>
      </w:r>
      <w:bookmarkEnd w:id="42"/>
    </w:p>
    <w:p w:rsidR="00CA784A" w:rsidRDefault="00CA784A">
      <w:pPr>
        <w:ind w:firstLine="283"/>
        <w:jc w:val="both"/>
        <w:rPr>
          <w:sz w:val="24"/>
          <w:szCs w:val="24"/>
        </w:rPr>
      </w:pPr>
      <w:r>
        <w:rPr>
          <w:b/>
          <w:bCs/>
          <w:sz w:val="24"/>
          <w:szCs w:val="19"/>
        </w:rPr>
        <w:t>6-1.</w:t>
      </w:r>
      <w:r>
        <w:rPr>
          <w:sz w:val="24"/>
          <w:szCs w:val="19"/>
        </w:rPr>
        <w:t xml:space="preserve"> Стационарно устанавливаемая в пожароопасных установках пусковая аппаратура, искрящая по условиям работы, должна иметь в соответствии с </w:t>
      </w:r>
      <w:hyperlink r:id="rId21" w:tooltip="Правила устройства электроустановок" w:history="1">
        <w:r>
          <w:rPr>
            <w:rStyle w:val="a3"/>
            <w:sz w:val="24"/>
            <w:szCs w:val="19"/>
          </w:rPr>
          <w:t>ПУЭ</w:t>
        </w:r>
      </w:hyperlink>
      <w:r>
        <w:rPr>
          <w:sz w:val="24"/>
          <w:szCs w:val="19"/>
        </w:rPr>
        <w:t xml:space="preserve"> следующие исполнения:</w:t>
      </w:r>
    </w:p>
    <w:p w:rsidR="00CA784A" w:rsidRDefault="00CA784A">
      <w:pPr>
        <w:ind w:firstLine="283"/>
        <w:jc w:val="both"/>
        <w:rPr>
          <w:sz w:val="24"/>
          <w:szCs w:val="24"/>
        </w:rPr>
      </w:pPr>
      <w:r>
        <w:rPr>
          <w:sz w:val="24"/>
          <w:szCs w:val="19"/>
        </w:rPr>
        <w:t>а) в помещениях класса П-</w:t>
      </w:r>
      <w:r>
        <w:rPr>
          <w:sz w:val="24"/>
          <w:szCs w:val="19"/>
          <w:lang w:val="en-US"/>
        </w:rPr>
        <w:t>I</w:t>
      </w:r>
      <w:r>
        <w:rPr>
          <w:sz w:val="24"/>
          <w:szCs w:val="19"/>
        </w:rPr>
        <w:t xml:space="preserve"> - пыленепроницаемое или маслонаполненное;</w:t>
      </w:r>
    </w:p>
    <w:p w:rsidR="00CA784A" w:rsidRDefault="00CA784A">
      <w:pPr>
        <w:ind w:firstLine="283"/>
        <w:jc w:val="both"/>
        <w:rPr>
          <w:sz w:val="24"/>
          <w:szCs w:val="24"/>
        </w:rPr>
      </w:pPr>
      <w:r>
        <w:rPr>
          <w:sz w:val="24"/>
          <w:szCs w:val="19"/>
        </w:rPr>
        <w:t>б) в помещениях класса П-</w:t>
      </w:r>
      <w:r>
        <w:rPr>
          <w:sz w:val="24"/>
          <w:szCs w:val="19"/>
          <w:lang w:val="en-US"/>
        </w:rPr>
        <w:t>II</w:t>
      </w:r>
      <w:r>
        <w:rPr>
          <w:sz w:val="24"/>
          <w:szCs w:val="19"/>
        </w:rPr>
        <w:t xml:space="preserve"> - пыленепроницаемое;</w:t>
      </w:r>
    </w:p>
    <w:p w:rsidR="00CA784A" w:rsidRDefault="00CA784A">
      <w:pPr>
        <w:ind w:firstLine="283"/>
        <w:jc w:val="both"/>
        <w:rPr>
          <w:sz w:val="24"/>
          <w:szCs w:val="24"/>
        </w:rPr>
      </w:pPr>
      <w:r>
        <w:rPr>
          <w:sz w:val="24"/>
          <w:szCs w:val="19"/>
        </w:rPr>
        <w:t>в) в складских помещениях класса П-</w:t>
      </w:r>
      <w:r>
        <w:rPr>
          <w:sz w:val="24"/>
          <w:szCs w:val="19"/>
          <w:lang w:val="en-US"/>
        </w:rPr>
        <w:t>II</w:t>
      </w:r>
      <w:r>
        <w:rPr>
          <w:sz w:val="24"/>
          <w:szCs w:val="19"/>
        </w:rPr>
        <w:t>а - пыленепроницаемое или маслонаполненное;</w:t>
      </w:r>
    </w:p>
    <w:p w:rsidR="00CA784A" w:rsidRDefault="00CA784A">
      <w:pPr>
        <w:ind w:firstLine="283"/>
        <w:jc w:val="both"/>
        <w:rPr>
          <w:sz w:val="24"/>
          <w:szCs w:val="24"/>
        </w:rPr>
      </w:pPr>
      <w:r>
        <w:rPr>
          <w:sz w:val="24"/>
          <w:szCs w:val="19"/>
        </w:rPr>
        <w:t>г) в производственных помещениях класса П-</w:t>
      </w:r>
      <w:r>
        <w:rPr>
          <w:sz w:val="24"/>
          <w:szCs w:val="19"/>
          <w:lang w:val="en-US"/>
        </w:rPr>
        <w:t>II</w:t>
      </w:r>
      <w:r>
        <w:rPr>
          <w:sz w:val="24"/>
          <w:szCs w:val="19"/>
        </w:rPr>
        <w:t>а - закрытое;</w:t>
      </w:r>
    </w:p>
    <w:p w:rsidR="00CA784A" w:rsidRDefault="00CA784A">
      <w:pPr>
        <w:ind w:firstLine="283"/>
        <w:jc w:val="both"/>
        <w:rPr>
          <w:b/>
          <w:bCs/>
          <w:sz w:val="24"/>
          <w:szCs w:val="24"/>
        </w:rPr>
      </w:pPr>
      <w:r>
        <w:rPr>
          <w:sz w:val="24"/>
          <w:szCs w:val="19"/>
        </w:rPr>
        <w:t>д) в наружных установках класса П-</w:t>
      </w:r>
      <w:r>
        <w:rPr>
          <w:sz w:val="24"/>
          <w:szCs w:val="19"/>
          <w:lang w:val="en-US"/>
        </w:rPr>
        <w:t>III</w:t>
      </w:r>
      <w:r>
        <w:rPr>
          <w:sz w:val="24"/>
          <w:szCs w:val="19"/>
        </w:rPr>
        <w:t xml:space="preserve"> - закрытое.</w:t>
      </w:r>
    </w:p>
    <w:p w:rsidR="00CA784A" w:rsidRDefault="00CA784A">
      <w:pPr>
        <w:ind w:firstLine="283"/>
        <w:jc w:val="both"/>
        <w:rPr>
          <w:b/>
          <w:bCs/>
          <w:sz w:val="24"/>
          <w:szCs w:val="24"/>
        </w:rPr>
      </w:pPr>
      <w:r>
        <w:rPr>
          <w:b/>
          <w:bCs/>
          <w:sz w:val="24"/>
          <w:szCs w:val="19"/>
        </w:rPr>
        <w:t>6-2.</w:t>
      </w:r>
      <w:r>
        <w:rPr>
          <w:sz w:val="24"/>
          <w:szCs w:val="19"/>
        </w:rPr>
        <w:t xml:space="preserve"> Пусковая аппаратура, не искрящая по условиям работы, стационарно устанавливаемая в пожароопасных установках всех классов, должна иметь закрытое исполнение.</w:t>
      </w:r>
    </w:p>
    <w:p w:rsidR="00CA784A" w:rsidRDefault="00CA784A">
      <w:pPr>
        <w:ind w:firstLine="283"/>
        <w:jc w:val="both"/>
        <w:rPr>
          <w:b/>
          <w:bCs/>
          <w:sz w:val="24"/>
          <w:szCs w:val="24"/>
        </w:rPr>
      </w:pPr>
      <w:r>
        <w:rPr>
          <w:b/>
          <w:bCs/>
          <w:sz w:val="24"/>
          <w:szCs w:val="19"/>
        </w:rPr>
        <w:t>6-3.</w:t>
      </w:r>
      <w:r>
        <w:rPr>
          <w:sz w:val="24"/>
          <w:szCs w:val="19"/>
        </w:rPr>
        <w:t xml:space="preserve"> В пожароопасных установках всех классов допускается применение пусковых аппаратов в открытом и защищенном исполнениях при установке их в шкафах закрытого (уплотненного) исполнения.</w:t>
      </w:r>
    </w:p>
    <w:p w:rsidR="00CA784A" w:rsidRDefault="00CA784A">
      <w:pPr>
        <w:ind w:firstLine="283"/>
        <w:jc w:val="both"/>
        <w:rPr>
          <w:b/>
          <w:bCs/>
          <w:sz w:val="24"/>
          <w:szCs w:val="24"/>
        </w:rPr>
      </w:pPr>
      <w:r>
        <w:rPr>
          <w:b/>
          <w:bCs/>
          <w:sz w:val="24"/>
          <w:szCs w:val="18"/>
        </w:rPr>
        <w:t>6-4.</w:t>
      </w:r>
      <w:r>
        <w:rPr>
          <w:sz w:val="24"/>
          <w:szCs w:val="18"/>
        </w:rPr>
        <w:t xml:space="preserve"> Запрещается применять пусковые аппараты в маслонаполненном исполнении в помещениях с кислородными установками.</w:t>
      </w:r>
    </w:p>
    <w:p w:rsidR="00CA784A" w:rsidRDefault="00CA784A">
      <w:pPr>
        <w:ind w:firstLine="283"/>
        <w:jc w:val="both"/>
        <w:rPr>
          <w:b/>
          <w:bCs/>
          <w:sz w:val="24"/>
          <w:szCs w:val="24"/>
        </w:rPr>
      </w:pPr>
      <w:r>
        <w:rPr>
          <w:b/>
          <w:bCs/>
          <w:sz w:val="24"/>
          <w:szCs w:val="18"/>
        </w:rPr>
        <w:t>6-5.</w:t>
      </w:r>
      <w:r>
        <w:rPr>
          <w:sz w:val="24"/>
          <w:szCs w:val="18"/>
        </w:rPr>
        <w:t xml:space="preserve"> Для отключения всех электроприемников, расположенных в запираемых складских помещениях, содержащих горючие материалы или материалы в сгораемой упаковке, вне склада следует устанавливать общий аппарат управления независимо от наличия таких аппаратов внутри склада. Аппарат управления должен устанавливаться </w:t>
      </w:r>
      <w:r>
        <w:rPr>
          <w:sz w:val="24"/>
          <w:szCs w:val="18"/>
        </w:rPr>
        <w:lastRenderedPageBreak/>
        <w:t>на несгораемой стене в специальном несгораемом ящике с приспособлением для пломбирования. При отсутствии несгораемых стен аппарат управления необходимо устанавливать на отдельной опоре.</w:t>
      </w:r>
    </w:p>
    <w:p w:rsidR="00CA784A" w:rsidRDefault="00CA784A">
      <w:pPr>
        <w:ind w:firstLine="283"/>
        <w:jc w:val="both"/>
        <w:rPr>
          <w:sz w:val="24"/>
          <w:szCs w:val="24"/>
        </w:rPr>
      </w:pPr>
      <w:r>
        <w:rPr>
          <w:b/>
          <w:bCs/>
          <w:sz w:val="24"/>
          <w:szCs w:val="18"/>
        </w:rPr>
        <w:t>6-6.</w:t>
      </w:r>
      <w:r>
        <w:rPr>
          <w:sz w:val="24"/>
          <w:szCs w:val="18"/>
        </w:rPr>
        <w:t xml:space="preserve"> В пожароопасных установках всех классов в качестве пусковой аппаратуры рекомендуется применять магнитные пускатели (пыленепроницаемые ПМП, пылебрызгонепроницаемые ПМЕ, пылезащищенные и пылебрызгонепроницаемые ПА), а также кнопки водозащищенного исполнения КУ-123.</w:t>
      </w:r>
    </w:p>
    <w:p w:rsidR="00CA784A" w:rsidRDefault="00393008">
      <w:pPr>
        <w:spacing w:before="120" w:after="120"/>
        <w:jc w:val="center"/>
        <w:rPr>
          <w:sz w:val="24"/>
          <w:szCs w:val="24"/>
        </w:rPr>
      </w:pPr>
      <w:bookmarkStart w:id="43" w:name="SO0000011"/>
      <w:r>
        <w:rPr>
          <w:noProof/>
          <w:sz w:val="24"/>
          <w:szCs w:val="24"/>
        </w:rPr>
        <w:drawing>
          <wp:inline distT="0" distB="0" distL="0" distR="0">
            <wp:extent cx="4791075" cy="3387090"/>
            <wp:effectExtent l="0" t="0" r="9525" b="3810"/>
            <wp:docPr id="11" name="Рисунок 11" descr="2947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9472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91075" cy="3387090"/>
                    </a:xfrm>
                    <a:prstGeom prst="rect">
                      <a:avLst/>
                    </a:prstGeom>
                    <a:noFill/>
                    <a:ln>
                      <a:noFill/>
                    </a:ln>
                  </pic:spPr>
                </pic:pic>
              </a:graphicData>
            </a:graphic>
          </wp:inline>
        </w:drawing>
      </w:r>
      <w:bookmarkEnd w:id="43"/>
    </w:p>
    <w:p w:rsidR="00CA784A" w:rsidRDefault="00CA784A">
      <w:pPr>
        <w:spacing w:after="120"/>
        <w:jc w:val="center"/>
        <w:rPr>
          <w:sz w:val="24"/>
          <w:szCs w:val="24"/>
        </w:rPr>
      </w:pPr>
      <w:r>
        <w:rPr>
          <w:sz w:val="24"/>
          <w:szCs w:val="18"/>
        </w:rPr>
        <w:t>Рис. 11. Варианты установки пускателей ПА в пылеводонепроницаемом исполнении.</w:t>
      </w:r>
    </w:p>
    <w:p w:rsidR="00CA784A" w:rsidRDefault="00CA784A">
      <w:pPr>
        <w:spacing w:after="120"/>
        <w:jc w:val="center"/>
        <w:rPr>
          <w:szCs w:val="24"/>
        </w:rPr>
      </w:pPr>
      <w:r>
        <w:rPr>
          <w:i/>
          <w:iCs/>
          <w:szCs w:val="15"/>
        </w:rPr>
        <w:t>а</w:t>
      </w:r>
      <w:r>
        <w:rPr>
          <w:szCs w:val="15"/>
        </w:rPr>
        <w:t xml:space="preserve"> - на стене; </w:t>
      </w:r>
      <w:r>
        <w:rPr>
          <w:i/>
          <w:iCs/>
          <w:szCs w:val="15"/>
        </w:rPr>
        <w:t>б</w:t>
      </w:r>
      <w:r>
        <w:rPr>
          <w:szCs w:val="15"/>
        </w:rPr>
        <w:t xml:space="preserve"> - на стойках; </w:t>
      </w:r>
      <w:r>
        <w:rPr>
          <w:i/>
          <w:iCs/>
          <w:szCs w:val="15"/>
        </w:rPr>
        <w:t>1</w:t>
      </w:r>
      <w:r>
        <w:rPr>
          <w:szCs w:val="15"/>
        </w:rPr>
        <w:t xml:space="preserve"> - муфта; </w:t>
      </w:r>
      <w:r>
        <w:rPr>
          <w:i/>
          <w:iCs/>
          <w:szCs w:val="15"/>
        </w:rPr>
        <w:t>2</w:t>
      </w:r>
      <w:r>
        <w:rPr>
          <w:szCs w:val="15"/>
        </w:rPr>
        <w:t xml:space="preserve"> - профиль; </w:t>
      </w:r>
      <w:r>
        <w:rPr>
          <w:i/>
          <w:iCs/>
          <w:szCs w:val="15"/>
        </w:rPr>
        <w:t>3</w:t>
      </w:r>
      <w:r>
        <w:rPr>
          <w:szCs w:val="15"/>
        </w:rPr>
        <w:t xml:space="preserve"> - пускатель; </w:t>
      </w:r>
      <w:r>
        <w:rPr>
          <w:i/>
          <w:iCs/>
          <w:szCs w:val="15"/>
        </w:rPr>
        <w:t>4</w:t>
      </w:r>
      <w:r>
        <w:rPr>
          <w:szCs w:val="15"/>
        </w:rPr>
        <w:t xml:space="preserve"> - дюбель; </w:t>
      </w:r>
      <w:r>
        <w:rPr>
          <w:i/>
          <w:iCs/>
          <w:szCs w:val="15"/>
        </w:rPr>
        <w:t xml:space="preserve">5 - </w:t>
      </w:r>
      <w:r>
        <w:rPr>
          <w:szCs w:val="15"/>
        </w:rPr>
        <w:t xml:space="preserve">болт (гайка, шайба); </w:t>
      </w:r>
      <w:r>
        <w:rPr>
          <w:i/>
          <w:iCs/>
          <w:szCs w:val="15"/>
        </w:rPr>
        <w:t>6</w:t>
      </w:r>
      <w:r>
        <w:rPr>
          <w:szCs w:val="15"/>
        </w:rPr>
        <w:t xml:space="preserve"> - стойка.</w:t>
      </w:r>
    </w:p>
    <w:p w:rsidR="00CA784A" w:rsidRDefault="00CA784A">
      <w:pPr>
        <w:ind w:firstLine="283"/>
        <w:jc w:val="both"/>
        <w:rPr>
          <w:sz w:val="24"/>
          <w:szCs w:val="24"/>
        </w:rPr>
      </w:pPr>
      <w:r>
        <w:rPr>
          <w:sz w:val="24"/>
          <w:szCs w:val="18"/>
        </w:rPr>
        <w:t xml:space="preserve">Габаритные и установочные размеры отдельных типов магнитных пускателей ПМП, ПМЕ и ПА приведены в приложении </w:t>
      </w:r>
      <w:hyperlink w:anchor="PO0000209" w:tooltip="Приложение 4" w:history="1">
        <w:r>
          <w:rPr>
            <w:rStyle w:val="a3"/>
            <w:sz w:val="24"/>
            <w:szCs w:val="18"/>
          </w:rPr>
          <w:t>4</w:t>
        </w:r>
      </w:hyperlink>
      <w:r>
        <w:rPr>
          <w:sz w:val="24"/>
          <w:szCs w:val="18"/>
        </w:rPr>
        <w:t>.</w:t>
      </w:r>
    </w:p>
    <w:p w:rsidR="00CA784A" w:rsidRDefault="00CA784A">
      <w:pPr>
        <w:ind w:firstLine="283"/>
        <w:jc w:val="both"/>
        <w:rPr>
          <w:b/>
          <w:bCs/>
          <w:sz w:val="24"/>
          <w:szCs w:val="24"/>
        </w:rPr>
      </w:pPr>
      <w:r>
        <w:rPr>
          <w:sz w:val="24"/>
          <w:szCs w:val="18"/>
        </w:rPr>
        <w:t xml:space="preserve">Варианты установки пускателей ПА и кнопок КУ-123 на стойках и на стене приведены на рис. </w:t>
      </w:r>
      <w:hyperlink w:anchor="SO0000011" w:tooltip="Рисунок 11" w:history="1">
        <w:r>
          <w:rPr>
            <w:rStyle w:val="a3"/>
            <w:sz w:val="24"/>
            <w:szCs w:val="18"/>
          </w:rPr>
          <w:t>11</w:t>
        </w:r>
      </w:hyperlink>
      <w:r>
        <w:rPr>
          <w:sz w:val="24"/>
          <w:szCs w:val="18"/>
        </w:rPr>
        <w:t xml:space="preserve">, </w:t>
      </w:r>
      <w:hyperlink w:anchor="SO0000012" w:tooltip="Рисунок 12" w:history="1">
        <w:r>
          <w:rPr>
            <w:rStyle w:val="a3"/>
            <w:sz w:val="24"/>
            <w:szCs w:val="18"/>
          </w:rPr>
          <w:t>12</w:t>
        </w:r>
      </w:hyperlink>
      <w:r>
        <w:rPr>
          <w:sz w:val="24"/>
          <w:szCs w:val="18"/>
        </w:rPr>
        <w:t>.</w:t>
      </w:r>
    </w:p>
    <w:p w:rsidR="00CA784A" w:rsidRDefault="00CA784A">
      <w:pPr>
        <w:ind w:firstLine="283"/>
        <w:jc w:val="both"/>
        <w:rPr>
          <w:b/>
          <w:bCs/>
          <w:sz w:val="24"/>
          <w:szCs w:val="24"/>
        </w:rPr>
      </w:pPr>
      <w:r>
        <w:rPr>
          <w:b/>
          <w:bCs/>
          <w:sz w:val="24"/>
          <w:szCs w:val="18"/>
        </w:rPr>
        <w:t>6-7.</w:t>
      </w:r>
      <w:r>
        <w:rPr>
          <w:sz w:val="24"/>
          <w:szCs w:val="18"/>
        </w:rPr>
        <w:t xml:space="preserve"> Перед монтажом пускателей следует проверить их исправность. Для этого необходимо снять крышку кожуха; протереть полюсы магнитной системы; проверить рабочий ход подвижной части якоря (якорь должен свободно возвращаться в исходное положение) наличие всех деталей контактора, надежность работы блокировочного механизма у реверсивного пускателя и блок-контактов нулевой защиты; замерить сопротивление изоляции, просушить изоляцию пускателя, если сопротивление менее 1 мОм, а также проверить затяжку всех винтов и контргаек.</w:t>
      </w:r>
    </w:p>
    <w:p w:rsidR="00CA784A" w:rsidRDefault="00CA784A">
      <w:pPr>
        <w:ind w:firstLine="283"/>
        <w:jc w:val="both"/>
        <w:rPr>
          <w:sz w:val="24"/>
          <w:szCs w:val="24"/>
        </w:rPr>
      </w:pPr>
      <w:r>
        <w:rPr>
          <w:b/>
          <w:bCs/>
          <w:sz w:val="24"/>
          <w:szCs w:val="18"/>
        </w:rPr>
        <w:t>6-8.</w:t>
      </w:r>
      <w:r>
        <w:rPr>
          <w:sz w:val="24"/>
          <w:szCs w:val="18"/>
        </w:rPr>
        <w:t xml:space="preserve"> Аппаратуру следует устанавливать и крепить на монтажных профилях К101, К106, К108, К110, К200, К202, К225, К235, К236, К238-К240, К347 и на стойках К305 (СА1), К310м (СА2), выпускаемых заводами Главэлектромонтажа.</w:t>
      </w:r>
    </w:p>
    <w:p w:rsidR="00CA784A" w:rsidRDefault="00393008">
      <w:pPr>
        <w:spacing w:before="120" w:after="120"/>
        <w:jc w:val="center"/>
        <w:rPr>
          <w:sz w:val="24"/>
          <w:szCs w:val="24"/>
        </w:rPr>
      </w:pPr>
      <w:bookmarkStart w:id="44" w:name="SO0000012"/>
      <w:r>
        <w:rPr>
          <w:noProof/>
          <w:sz w:val="24"/>
          <w:szCs w:val="24"/>
        </w:rPr>
        <w:lastRenderedPageBreak/>
        <w:drawing>
          <wp:inline distT="0" distB="0" distL="0" distR="0">
            <wp:extent cx="4662170" cy="2987675"/>
            <wp:effectExtent l="0" t="0" r="5080" b="3175"/>
            <wp:docPr id="12" name="Рисунок 12" descr="2947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9472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62170" cy="2987675"/>
                    </a:xfrm>
                    <a:prstGeom prst="rect">
                      <a:avLst/>
                    </a:prstGeom>
                    <a:noFill/>
                    <a:ln>
                      <a:noFill/>
                    </a:ln>
                  </pic:spPr>
                </pic:pic>
              </a:graphicData>
            </a:graphic>
          </wp:inline>
        </w:drawing>
      </w:r>
      <w:bookmarkEnd w:id="44"/>
    </w:p>
    <w:p w:rsidR="00CA784A" w:rsidRDefault="00CA784A">
      <w:pPr>
        <w:spacing w:after="120"/>
        <w:jc w:val="center"/>
        <w:rPr>
          <w:sz w:val="24"/>
          <w:szCs w:val="16"/>
        </w:rPr>
      </w:pPr>
      <w:r>
        <w:rPr>
          <w:sz w:val="24"/>
          <w:szCs w:val="16"/>
        </w:rPr>
        <w:t>Рис. 12. Варианты установки кнопок управления КУ-123.</w:t>
      </w:r>
    </w:p>
    <w:p w:rsidR="00CA784A" w:rsidRDefault="00CA784A">
      <w:pPr>
        <w:spacing w:after="120"/>
        <w:jc w:val="center"/>
        <w:rPr>
          <w:szCs w:val="24"/>
        </w:rPr>
      </w:pPr>
      <w:r>
        <w:rPr>
          <w:i/>
          <w:iCs/>
          <w:szCs w:val="16"/>
        </w:rPr>
        <w:t>а</w:t>
      </w:r>
      <w:r>
        <w:rPr>
          <w:szCs w:val="16"/>
        </w:rPr>
        <w:t xml:space="preserve"> - на стене; </w:t>
      </w:r>
      <w:r>
        <w:rPr>
          <w:i/>
          <w:iCs/>
          <w:szCs w:val="16"/>
        </w:rPr>
        <w:t>б</w:t>
      </w:r>
      <w:r>
        <w:rPr>
          <w:szCs w:val="16"/>
        </w:rPr>
        <w:t xml:space="preserve"> - на стойках; </w:t>
      </w:r>
      <w:r>
        <w:rPr>
          <w:i/>
          <w:iCs/>
          <w:szCs w:val="16"/>
        </w:rPr>
        <w:t>1</w:t>
      </w:r>
      <w:r>
        <w:rPr>
          <w:szCs w:val="16"/>
        </w:rPr>
        <w:t xml:space="preserve"> - профиль; </w:t>
      </w:r>
      <w:r>
        <w:rPr>
          <w:i/>
          <w:iCs/>
          <w:szCs w:val="16"/>
        </w:rPr>
        <w:t>2</w:t>
      </w:r>
      <w:r>
        <w:rPr>
          <w:szCs w:val="16"/>
        </w:rPr>
        <w:t xml:space="preserve"> - кнопка управления; </w:t>
      </w:r>
      <w:r>
        <w:rPr>
          <w:i/>
          <w:iCs/>
          <w:szCs w:val="16"/>
        </w:rPr>
        <w:t>3</w:t>
      </w:r>
      <w:r>
        <w:rPr>
          <w:szCs w:val="16"/>
        </w:rPr>
        <w:t xml:space="preserve"> - дюбель; </w:t>
      </w:r>
      <w:r>
        <w:rPr>
          <w:i/>
          <w:iCs/>
          <w:szCs w:val="16"/>
        </w:rPr>
        <w:t>4</w:t>
      </w:r>
      <w:r>
        <w:rPr>
          <w:szCs w:val="16"/>
        </w:rPr>
        <w:t xml:space="preserve"> - болт, гайка, шайба; </w:t>
      </w:r>
      <w:r>
        <w:rPr>
          <w:i/>
          <w:iCs/>
          <w:szCs w:val="16"/>
        </w:rPr>
        <w:t>5</w:t>
      </w:r>
      <w:r>
        <w:rPr>
          <w:szCs w:val="16"/>
        </w:rPr>
        <w:t xml:space="preserve"> - футорка; </w:t>
      </w:r>
      <w:r>
        <w:rPr>
          <w:i/>
          <w:iCs/>
          <w:szCs w:val="16"/>
        </w:rPr>
        <w:t>6</w:t>
      </w:r>
      <w:r>
        <w:rPr>
          <w:szCs w:val="16"/>
        </w:rPr>
        <w:t xml:space="preserve"> - стойка.</w:t>
      </w:r>
    </w:p>
    <w:p w:rsidR="00CA784A" w:rsidRDefault="00CA784A">
      <w:pPr>
        <w:ind w:firstLine="283"/>
        <w:jc w:val="both"/>
        <w:rPr>
          <w:b/>
          <w:bCs/>
          <w:sz w:val="24"/>
          <w:szCs w:val="24"/>
        </w:rPr>
      </w:pPr>
      <w:r>
        <w:rPr>
          <w:b/>
          <w:bCs/>
          <w:sz w:val="24"/>
          <w:szCs w:val="18"/>
        </w:rPr>
        <w:t>6-9.</w:t>
      </w:r>
      <w:r>
        <w:rPr>
          <w:sz w:val="24"/>
          <w:szCs w:val="18"/>
        </w:rPr>
        <w:t xml:space="preserve"> При креплении аппаратуры к профилям К101, К108, К110 следует использовать закладные гайки.</w:t>
      </w:r>
    </w:p>
    <w:p w:rsidR="00CA784A" w:rsidRDefault="00CA784A">
      <w:pPr>
        <w:ind w:firstLine="283"/>
        <w:jc w:val="both"/>
        <w:rPr>
          <w:b/>
          <w:bCs/>
          <w:sz w:val="24"/>
          <w:szCs w:val="24"/>
        </w:rPr>
      </w:pPr>
      <w:r>
        <w:rPr>
          <w:b/>
          <w:bCs/>
          <w:sz w:val="24"/>
          <w:szCs w:val="18"/>
        </w:rPr>
        <w:t>6-10.</w:t>
      </w:r>
      <w:r>
        <w:rPr>
          <w:sz w:val="24"/>
          <w:szCs w:val="18"/>
        </w:rPr>
        <w:t xml:space="preserve"> Аппаратуру следует устанавливать на высоте, доступной для обслуживающего ее персонала.</w:t>
      </w:r>
    </w:p>
    <w:p w:rsidR="00CA784A" w:rsidRDefault="00CA784A">
      <w:pPr>
        <w:ind w:firstLine="283"/>
        <w:jc w:val="both"/>
        <w:rPr>
          <w:b/>
          <w:bCs/>
          <w:sz w:val="24"/>
          <w:szCs w:val="24"/>
        </w:rPr>
      </w:pPr>
      <w:r>
        <w:rPr>
          <w:b/>
          <w:bCs/>
          <w:sz w:val="24"/>
          <w:szCs w:val="18"/>
        </w:rPr>
        <w:t>6-11.</w:t>
      </w:r>
      <w:r>
        <w:rPr>
          <w:sz w:val="24"/>
          <w:szCs w:val="18"/>
        </w:rPr>
        <w:t xml:space="preserve"> Основание, на которых устанавливаются аппараты, не должны подвергаться вибрации и сотрясениям.</w:t>
      </w:r>
    </w:p>
    <w:p w:rsidR="00CA784A" w:rsidRDefault="00CA784A">
      <w:pPr>
        <w:ind w:firstLine="283"/>
        <w:jc w:val="both"/>
        <w:rPr>
          <w:b/>
          <w:bCs/>
          <w:sz w:val="24"/>
          <w:szCs w:val="24"/>
        </w:rPr>
      </w:pPr>
      <w:r>
        <w:rPr>
          <w:b/>
          <w:bCs/>
          <w:sz w:val="24"/>
          <w:szCs w:val="18"/>
        </w:rPr>
        <w:t>6-12.</w:t>
      </w:r>
      <w:r>
        <w:rPr>
          <w:sz w:val="24"/>
          <w:szCs w:val="18"/>
        </w:rPr>
        <w:t xml:space="preserve"> Крепление металлоконструкций к стенам и основаниям рекомендуется выполнять дюбелями, болтами, штырями или дюбель-гвоздями.</w:t>
      </w:r>
    </w:p>
    <w:p w:rsidR="00CA784A" w:rsidRDefault="00CA784A">
      <w:pPr>
        <w:ind w:firstLine="283"/>
        <w:jc w:val="both"/>
        <w:rPr>
          <w:sz w:val="24"/>
          <w:szCs w:val="24"/>
        </w:rPr>
      </w:pPr>
      <w:r>
        <w:rPr>
          <w:b/>
          <w:bCs/>
          <w:sz w:val="24"/>
          <w:szCs w:val="18"/>
        </w:rPr>
        <w:t>6-13.</w:t>
      </w:r>
      <w:r>
        <w:rPr>
          <w:sz w:val="24"/>
          <w:szCs w:val="18"/>
        </w:rPr>
        <w:t xml:space="preserve"> После установки пускателя на металлоконструкции необходимо проверить отклонение его от вертикали (оно не должно превышать 5°); подвести провода силовой цепи и цепи управления (сечения проводников не должны превышать сечений, указанных в паспорте пускателя); установить уставки на соответствующие ступени; проверить правильность собранной схемы включением вхолостую несколько раз; убедиться в четкости работы пускателя; надеть и завернуть крышку, проверив надежность уплотнений; заземлить пускатель.</w:t>
      </w:r>
    </w:p>
    <w:p w:rsidR="00CA784A" w:rsidRDefault="00CA784A">
      <w:pPr>
        <w:pStyle w:val="1"/>
        <w:rPr>
          <w:szCs w:val="24"/>
        </w:rPr>
      </w:pPr>
      <w:bookmarkStart w:id="45" w:name="_Toc33595337"/>
      <w:r>
        <w:t>7. МОНТАЖ СВЕТИЛЬНИКОВ</w:t>
      </w:r>
      <w:bookmarkEnd w:id="45"/>
    </w:p>
    <w:p w:rsidR="00CA784A" w:rsidRDefault="00CA784A">
      <w:pPr>
        <w:ind w:firstLine="283"/>
        <w:jc w:val="both"/>
        <w:rPr>
          <w:sz w:val="24"/>
          <w:szCs w:val="24"/>
        </w:rPr>
      </w:pPr>
      <w:r>
        <w:rPr>
          <w:b/>
          <w:bCs/>
          <w:sz w:val="24"/>
          <w:szCs w:val="18"/>
        </w:rPr>
        <w:t>7-1.</w:t>
      </w:r>
      <w:r>
        <w:rPr>
          <w:sz w:val="24"/>
          <w:szCs w:val="18"/>
        </w:rPr>
        <w:t xml:space="preserve"> Светильники, установленные стационарно в пожароопасных помещениях и наружных установках всех классов, должны иметь следующие исполнения:</w:t>
      </w:r>
    </w:p>
    <w:p w:rsidR="00CA784A" w:rsidRDefault="00CA784A">
      <w:pPr>
        <w:ind w:firstLine="283"/>
        <w:jc w:val="both"/>
        <w:rPr>
          <w:sz w:val="24"/>
          <w:szCs w:val="24"/>
        </w:rPr>
      </w:pPr>
      <w:r>
        <w:rPr>
          <w:sz w:val="24"/>
          <w:szCs w:val="18"/>
        </w:rPr>
        <w:t>а) в помещениях класса П-I - полностью пылезащищенное или полностью пыленепроницаемое (степень защиты от окружающей среды соответственно 1Р54 и 1Р65);</w:t>
      </w:r>
    </w:p>
    <w:p w:rsidR="00CA784A" w:rsidRDefault="00CA784A">
      <w:pPr>
        <w:ind w:firstLine="283"/>
        <w:jc w:val="both"/>
        <w:rPr>
          <w:sz w:val="24"/>
          <w:szCs w:val="24"/>
        </w:rPr>
      </w:pPr>
      <w:r>
        <w:rPr>
          <w:sz w:val="24"/>
          <w:szCs w:val="18"/>
        </w:rPr>
        <w:t>б) в помещениях класса П-II - полностью пылезащищенное или полностью пыленепроницаемое в зависимости от количества, размера и характера пыли или волокон (степень защиты от окружающей среды соответственно 1Р54 и 1Р65);</w:t>
      </w:r>
    </w:p>
    <w:p w:rsidR="00CA784A" w:rsidRDefault="00CA784A">
      <w:pPr>
        <w:ind w:firstLine="283"/>
        <w:jc w:val="both"/>
        <w:rPr>
          <w:sz w:val="24"/>
          <w:szCs w:val="24"/>
        </w:rPr>
      </w:pPr>
      <w:r>
        <w:rPr>
          <w:sz w:val="24"/>
          <w:szCs w:val="18"/>
        </w:rPr>
        <w:t>в) в помещениях класса П-IIа - защищенное;</w:t>
      </w:r>
    </w:p>
    <w:p w:rsidR="00CA784A" w:rsidRDefault="00CA784A">
      <w:pPr>
        <w:ind w:firstLine="283"/>
        <w:jc w:val="both"/>
        <w:rPr>
          <w:sz w:val="24"/>
          <w:szCs w:val="24"/>
        </w:rPr>
      </w:pPr>
      <w:r>
        <w:rPr>
          <w:sz w:val="24"/>
          <w:szCs w:val="18"/>
        </w:rPr>
        <w:t>г) в наружных установках П-</w:t>
      </w:r>
      <w:r>
        <w:rPr>
          <w:sz w:val="24"/>
          <w:szCs w:val="18"/>
          <w:lang w:val="en-US"/>
        </w:rPr>
        <w:t>III</w:t>
      </w:r>
      <w:r>
        <w:rPr>
          <w:sz w:val="24"/>
          <w:szCs w:val="18"/>
        </w:rPr>
        <w:t xml:space="preserve"> - закрытое или влагозащищенное.</w:t>
      </w:r>
    </w:p>
    <w:p w:rsidR="00CA784A" w:rsidRDefault="00CA784A">
      <w:pPr>
        <w:ind w:firstLine="283"/>
        <w:jc w:val="both"/>
        <w:rPr>
          <w:sz w:val="24"/>
          <w:szCs w:val="24"/>
        </w:rPr>
      </w:pPr>
      <w:r>
        <w:rPr>
          <w:sz w:val="24"/>
          <w:szCs w:val="18"/>
        </w:rPr>
        <w:t>Для помещений класса П-II с общеобменной вентиляцией и местным нижним отсосом отходов допускаются защищенные или открытые исполнения.</w:t>
      </w:r>
    </w:p>
    <w:p w:rsidR="00CA784A" w:rsidRDefault="00CA784A">
      <w:pPr>
        <w:spacing w:before="120" w:after="120"/>
        <w:ind w:firstLine="283"/>
        <w:jc w:val="both"/>
        <w:rPr>
          <w:szCs w:val="24"/>
        </w:rPr>
      </w:pPr>
      <w:r>
        <w:rPr>
          <w:szCs w:val="18"/>
        </w:rPr>
        <w:t xml:space="preserve">Примечание. Исполнения светильников, применяемых в пожароопасных установках, приведены в соответствии с изменениями, внесенными постановлением Госстроя СССР № 95 от 7 августа 1969 г. в </w:t>
      </w:r>
      <w:r>
        <w:rPr>
          <w:szCs w:val="18"/>
        </w:rPr>
        <w:lastRenderedPageBreak/>
        <w:t>«Указания по проектированию электрического освещения производственных зданий» (СП 203-62), согласованными с ГУПО МВД СССР.</w:t>
      </w:r>
    </w:p>
    <w:p w:rsidR="00CA784A" w:rsidRDefault="00CA784A">
      <w:pPr>
        <w:ind w:firstLine="283"/>
        <w:jc w:val="both"/>
        <w:rPr>
          <w:sz w:val="24"/>
          <w:szCs w:val="24"/>
        </w:rPr>
      </w:pPr>
      <w:r>
        <w:rPr>
          <w:b/>
          <w:bCs/>
          <w:sz w:val="24"/>
          <w:szCs w:val="18"/>
        </w:rPr>
        <w:t>7-2.</w:t>
      </w:r>
      <w:r>
        <w:rPr>
          <w:sz w:val="24"/>
          <w:szCs w:val="18"/>
        </w:rPr>
        <w:t xml:space="preserve"> Области применения светильников по классам пожароопасных установок приведены в табл. </w:t>
      </w:r>
      <w:hyperlink w:anchor="TO0000009" w:tooltip="Таблица 6" w:history="1">
        <w:r>
          <w:rPr>
            <w:rStyle w:val="a3"/>
            <w:sz w:val="24"/>
            <w:szCs w:val="18"/>
          </w:rPr>
          <w:t>6</w:t>
        </w:r>
      </w:hyperlink>
      <w:r>
        <w:rPr>
          <w:sz w:val="24"/>
          <w:szCs w:val="18"/>
        </w:rPr>
        <w:t>.</w:t>
      </w:r>
    </w:p>
    <w:p w:rsidR="00CA784A" w:rsidRDefault="00CA784A">
      <w:pPr>
        <w:ind w:firstLine="283"/>
        <w:jc w:val="both"/>
        <w:rPr>
          <w:b/>
          <w:bCs/>
          <w:sz w:val="24"/>
          <w:szCs w:val="24"/>
        </w:rPr>
      </w:pPr>
      <w:r>
        <w:rPr>
          <w:sz w:val="24"/>
          <w:szCs w:val="18"/>
        </w:rPr>
        <w:t xml:space="preserve">Характеристика и назначение основных типов выпускаемых в настоящее время светильников, рекомендуемых для использования в пожароопасных установках, приведены в приложении </w:t>
      </w:r>
      <w:hyperlink w:anchor="PO0000213" w:tooltip="Приложение 5" w:history="1">
        <w:r>
          <w:rPr>
            <w:rStyle w:val="a3"/>
            <w:sz w:val="24"/>
            <w:szCs w:val="18"/>
          </w:rPr>
          <w:t>5</w:t>
        </w:r>
      </w:hyperlink>
      <w:r>
        <w:rPr>
          <w:sz w:val="24"/>
          <w:szCs w:val="18"/>
        </w:rPr>
        <w:t>.</w:t>
      </w:r>
    </w:p>
    <w:p w:rsidR="00CA784A" w:rsidRDefault="00CA784A">
      <w:pPr>
        <w:ind w:firstLine="283"/>
        <w:jc w:val="both"/>
        <w:rPr>
          <w:b/>
          <w:bCs/>
          <w:sz w:val="24"/>
          <w:szCs w:val="24"/>
        </w:rPr>
      </w:pPr>
      <w:r>
        <w:rPr>
          <w:b/>
          <w:bCs/>
          <w:sz w:val="24"/>
          <w:szCs w:val="18"/>
        </w:rPr>
        <w:t>7-3.</w:t>
      </w:r>
      <w:r>
        <w:rPr>
          <w:sz w:val="24"/>
          <w:szCs w:val="18"/>
        </w:rPr>
        <w:t xml:space="preserve"> При монтаже электропроводок в трубах светильники рекомендуется устанавливать одновременно с прокладкой трубопроводов питающей сети.</w:t>
      </w:r>
    </w:p>
    <w:p w:rsidR="00CA784A" w:rsidRDefault="00CA784A">
      <w:pPr>
        <w:ind w:firstLine="283"/>
        <w:jc w:val="both"/>
        <w:rPr>
          <w:b/>
          <w:bCs/>
          <w:sz w:val="24"/>
          <w:szCs w:val="24"/>
        </w:rPr>
      </w:pPr>
      <w:r>
        <w:rPr>
          <w:b/>
          <w:bCs/>
          <w:sz w:val="24"/>
          <w:szCs w:val="18"/>
        </w:rPr>
        <w:t>7-4.</w:t>
      </w:r>
      <w:r>
        <w:rPr>
          <w:sz w:val="24"/>
          <w:szCs w:val="18"/>
        </w:rPr>
        <w:t xml:space="preserve"> Конструкция светильников всех родов, устанавливаемых в складских пожароопасных помещениях, должна исключать возможность выпадания колб и баллонов ламп.</w:t>
      </w:r>
    </w:p>
    <w:p w:rsidR="00CA784A" w:rsidRDefault="00CA784A">
      <w:pPr>
        <w:ind w:firstLine="283"/>
        <w:jc w:val="both"/>
        <w:rPr>
          <w:b/>
          <w:bCs/>
          <w:sz w:val="24"/>
          <w:szCs w:val="24"/>
        </w:rPr>
      </w:pPr>
      <w:r>
        <w:rPr>
          <w:b/>
          <w:bCs/>
          <w:sz w:val="24"/>
          <w:szCs w:val="18"/>
        </w:rPr>
        <w:t>7-5.</w:t>
      </w:r>
      <w:r>
        <w:rPr>
          <w:sz w:val="24"/>
          <w:szCs w:val="18"/>
        </w:rPr>
        <w:t xml:space="preserve"> Конструкция светильников с люминесцентными лампами должна предусматривать размещение пускорегулирующих аппаратов и стартеров в отдельной полости, выполненной из несгораемых материалов, и предотвращение выпадания стартеров и ламп.</w:t>
      </w:r>
    </w:p>
    <w:p w:rsidR="00CA784A" w:rsidRDefault="00CA784A">
      <w:pPr>
        <w:ind w:firstLine="283"/>
        <w:jc w:val="both"/>
        <w:rPr>
          <w:b/>
          <w:bCs/>
          <w:sz w:val="24"/>
          <w:szCs w:val="24"/>
        </w:rPr>
      </w:pPr>
      <w:r>
        <w:rPr>
          <w:b/>
          <w:bCs/>
          <w:sz w:val="24"/>
          <w:szCs w:val="18"/>
        </w:rPr>
        <w:t>7-6.</w:t>
      </w:r>
      <w:r>
        <w:rPr>
          <w:sz w:val="24"/>
          <w:szCs w:val="18"/>
        </w:rPr>
        <w:t xml:space="preserve"> Мощность ламп в светильниках не должна превышать предельно допустимую.</w:t>
      </w:r>
    </w:p>
    <w:p w:rsidR="00CA784A" w:rsidRDefault="00CA784A">
      <w:pPr>
        <w:ind w:firstLine="283"/>
        <w:jc w:val="both"/>
        <w:rPr>
          <w:b/>
          <w:bCs/>
          <w:sz w:val="24"/>
          <w:szCs w:val="24"/>
        </w:rPr>
      </w:pPr>
      <w:r>
        <w:rPr>
          <w:b/>
          <w:bCs/>
          <w:sz w:val="24"/>
          <w:szCs w:val="18"/>
        </w:rPr>
        <w:t>7-7.</w:t>
      </w:r>
      <w:r>
        <w:rPr>
          <w:sz w:val="24"/>
          <w:szCs w:val="18"/>
        </w:rPr>
        <w:t xml:space="preserve"> Переносные светильники, применяемые в пожароопасных установках всех классов, должны иметь закрытое исполнение, кроме того, защитный колпак (из стекла или других материалов) должен быть защищен металлической сеткой.</w:t>
      </w:r>
    </w:p>
    <w:p w:rsidR="00CA784A" w:rsidRDefault="00CA784A">
      <w:pPr>
        <w:ind w:firstLine="283"/>
        <w:jc w:val="both"/>
        <w:rPr>
          <w:b/>
          <w:bCs/>
          <w:sz w:val="24"/>
          <w:szCs w:val="24"/>
        </w:rPr>
      </w:pPr>
      <w:r>
        <w:rPr>
          <w:b/>
          <w:bCs/>
          <w:sz w:val="24"/>
          <w:szCs w:val="18"/>
        </w:rPr>
        <w:t>7-8.</w:t>
      </w:r>
      <w:r>
        <w:rPr>
          <w:sz w:val="24"/>
          <w:szCs w:val="18"/>
        </w:rPr>
        <w:t xml:space="preserve"> В складских пожароопасных помещениях необходимо устанавливать только защищенные светильники, светильники с лампами накаливания должны иметь сплошной колпак из силикатного стекла, а светильники с лампами ДРЛ - металлическую сетку, препятствующую выпаданию ламп.</w:t>
      </w:r>
    </w:p>
    <w:p w:rsidR="00CA784A" w:rsidRDefault="00CA784A">
      <w:pPr>
        <w:ind w:firstLine="283"/>
        <w:jc w:val="both"/>
        <w:rPr>
          <w:sz w:val="24"/>
          <w:szCs w:val="24"/>
        </w:rPr>
      </w:pPr>
      <w:r>
        <w:rPr>
          <w:b/>
          <w:bCs/>
          <w:sz w:val="24"/>
          <w:szCs w:val="18"/>
        </w:rPr>
        <w:t>7-9.</w:t>
      </w:r>
      <w:r>
        <w:rPr>
          <w:sz w:val="24"/>
          <w:szCs w:val="18"/>
        </w:rPr>
        <w:t xml:space="preserve"> В складских пожароопасных помещениях классов П-</w:t>
      </w:r>
      <w:r>
        <w:rPr>
          <w:sz w:val="24"/>
          <w:szCs w:val="18"/>
          <w:lang w:val="en-US"/>
        </w:rPr>
        <w:t>I</w:t>
      </w:r>
      <w:r>
        <w:rPr>
          <w:sz w:val="24"/>
          <w:szCs w:val="18"/>
        </w:rPr>
        <w:t>, П-II и П-IIа для люминесцентных ламп следует применять бесстартерную схему включения.</w:t>
      </w:r>
    </w:p>
    <w:p w:rsidR="00CA784A" w:rsidRDefault="00CA784A">
      <w:pPr>
        <w:spacing w:before="120" w:after="120"/>
        <w:jc w:val="right"/>
        <w:rPr>
          <w:spacing w:val="40"/>
          <w:sz w:val="24"/>
          <w:szCs w:val="24"/>
        </w:rPr>
      </w:pPr>
      <w:r>
        <w:rPr>
          <w:spacing w:val="40"/>
          <w:sz w:val="24"/>
        </w:rPr>
        <w:t>Таблица 6</w:t>
      </w:r>
    </w:p>
    <w:p w:rsidR="00CA784A" w:rsidRDefault="00CA784A">
      <w:pPr>
        <w:spacing w:after="120"/>
        <w:jc w:val="center"/>
        <w:rPr>
          <w:b/>
          <w:sz w:val="24"/>
          <w:szCs w:val="24"/>
        </w:rPr>
      </w:pPr>
      <w:r>
        <w:rPr>
          <w:b/>
          <w:sz w:val="24"/>
        </w:rPr>
        <w:t>Применение светильников по классам пожароопасных установок</w:t>
      </w:r>
    </w:p>
    <w:tbl>
      <w:tblPr>
        <w:tblW w:w="5000" w:type="pct"/>
        <w:jc w:val="center"/>
        <w:tblCellMar>
          <w:left w:w="28" w:type="dxa"/>
          <w:right w:w="28" w:type="dxa"/>
        </w:tblCellMar>
        <w:tblLook w:val="0000" w:firstRow="0" w:lastRow="0" w:firstColumn="0" w:lastColumn="0" w:noHBand="0" w:noVBand="0"/>
      </w:tblPr>
      <w:tblGrid>
        <w:gridCol w:w="915"/>
        <w:gridCol w:w="1435"/>
        <w:gridCol w:w="826"/>
        <w:gridCol w:w="1434"/>
        <w:gridCol w:w="826"/>
        <w:gridCol w:w="1434"/>
        <w:gridCol w:w="826"/>
        <w:gridCol w:w="1434"/>
      </w:tblGrid>
      <w:tr w:rsidR="00CA784A">
        <w:trPr>
          <w:tblHeader/>
          <w:jc w:val="center"/>
        </w:trPr>
        <w:tc>
          <w:tcPr>
            <w:tcW w:w="414"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bookmarkStart w:id="46" w:name="TO0000009"/>
            <w:r>
              <w:rPr>
                <w:szCs w:val="14"/>
              </w:rPr>
              <w:t>Класс помещений и установок</w:t>
            </w:r>
          </w:p>
        </w:tc>
        <w:tc>
          <w:tcPr>
            <w:tcW w:w="560"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4"/>
              </w:rPr>
              <w:t xml:space="preserve">Исполнение по </w:t>
            </w:r>
            <w:hyperlink r:id="rId24" w:tooltip="Правила устройства электроустановок" w:history="1">
              <w:r>
                <w:rPr>
                  <w:rStyle w:val="a3"/>
                  <w:szCs w:val="14"/>
                </w:rPr>
                <w:t>ПУЭ</w:t>
              </w:r>
            </w:hyperlink>
          </w:p>
        </w:tc>
        <w:tc>
          <w:tcPr>
            <w:tcW w:w="4026" w:type="pct"/>
            <w:gridSpan w:val="6"/>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4"/>
              </w:rPr>
              <w:t>Светильники, рекомендуемые для различных помещений</w:t>
            </w:r>
          </w:p>
        </w:tc>
      </w:tr>
      <w:tr w:rsidR="00CA784A">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1396"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4"/>
              </w:rPr>
              <w:t>производственных и складских</w:t>
            </w:r>
          </w:p>
        </w:tc>
        <w:tc>
          <w:tcPr>
            <w:tcW w:w="1379"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4"/>
              </w:rPr>
              <w:t>производственных</w:t>
            </w:r>
          </w:p>
        </w:tc>
        <w:tc>
          <w:tcPr>
            <w:tcW w:w="1251"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4"/>
              </w:rPr>
              <w:t>складских</w:t>
            </w:r>
          </w:p>
        </w:tc>
      </w:tr>
      <w:tr w:rsidR="00CA784A">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1014"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6"/>
              </w:rPr>
              <w:t>Тип</w:t>
            </w:r>
          </w:p>
        </w:tc>
        <w:tc>
          <w:tcPr>
            <w:tcW w:w="382"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4"/>
              </w:rPr>
              <w:t>Исполнение</w:t>
            </w:r>
          </w:p>
        </w:tc>
        <w:tc>
          <w:tcPr>
            <w:tcW w:w="950"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6"/>
              </w:rPr>
              <w:t>Тип</w:t>
            </w:r>
          </w:p>
        </w:tc>
        <w:tc>
          <w:tcPr>
            <w:tcW w:w="429"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4"/>
              </w:rPr>
              <w:t>Исполнение</w:t>
            </w:r>
          </w:p>
        </w:tc>
        <w:tc>
          <w:tcPr>
            <w:tcW w:w="838"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6"/>
              </w:rPr>
              <w:t>Тип</w:t>
            </w:r>
          </w:p>
        </w:tc>
        <w:tc>
          <w:tcPr>
            <w:tcW w:w="413"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4"/>
              </w:rPr>
              <w:t>Исполнение</w:t>
            </w:r>
          </w:p>
        </w:tc>
      </w:tr>
      <w:tr w:rsidR="00CA784A">
        <w:trPr>
          <w:jc w:val="center"/>
        </w:trPr>
        <w:tc>
          <w:tcPr>
            <w:tcW w:w="414" w:type="pct"/>
            <w:vMerge w:val="restart"/>
            <w:tcBorders>
              <w:top w:val="single" w:sz="6" w:space="0" w:color="auto"/>
              <w:left w:val="single" w:sz="4" w:space="0" w:color="auto"/>
              <w:bottom w:val="single" w:sz="6" w:space="0" w:color="auto"/>
              <w:right w:val="single" w:sz="4" w:space="0" w:color="auto"/>
            </w:tcBorders>
            <w:shd w:val="clear" w:color="auto" w:fill="auto"/>
          </w:tcPr>
          <w:p w:rsidR="00CA784A" w:rsidRDefault="00CA784A">
            <w:pPr>
              <w:jc w:val="center"/>
              <w:rPr>
                <w:szCs w:val="24"/>
              </w:rPr>
            </w:pPr>
            <w:r>
              <w:rPr>
                <w:szCs w:val="16"/>
              </w:rPr>
              <w:t>П-I</w:t>
            </w:r>
          </w:p>
        </w:tc>
        <w:tc>
          <w:tcPr>
            <w:tcW w:w="560" w:type="pct"/>
            <w:vMerge w:val="restart"/>
            <w:tcBorders>
              <w:top w:val="single" w:sz="6" w:space="0" w:color="auto"/>
              <w:left w:val="single" w:sz="4" w:space="0" w:color="auto"/>
              <w:bottom w:val="single" w:sz="6" w:space="0" w:color="auto"/>
              <w:right w:val="single" w:sz="4" w:space="0" w:color="auto"/>
            </w:tcBorders>
            <w:shd w:val="clear" w:color="auto" w:fill="auto"/>
          </w:tcPr>
          <w:p w:rsidR="00CA784A" w:rsidRDefault="00CA784A">
            <w:pPr>
              <w:jc w:val="center"/>
              <w:rPr>
                <w:szCs w:val="24"/>
              </w:rPr>
            </w:pPr>
            <w:r>
              <w:rPr>
                <w:szCs w:val="11"/>
              </w:rPr>
              <w:t xml:space="preserve">Полностью </w:t>
            </w:r>
            <w:r>
              <w:rPr>
                <w:szCs w:val="14"/>
              </w:rPr>
              <w:t>пылезащищенное или пыленепроницаемое</w:t>
            </w:r>
          </w:p>
        </w:tc>
        <w:tc>
          <w:tcPr>
            <w:tcW w:w="1014" w:type="pct"/>
            <w:vMerge w:val="restart"/>
            <w:tcBorders>
              <w:top w:val="single" w:sz="6" w:space="0" w:color="auto"/>
              <w:left w:val="single" w:sz="4" w:space="0" w:color="auto"/>
              <w:bottom w:val="single" w:sz="6" w:space="0" w:color="auto"/>
              <w:right w:val="single" w:sz="4" w:space="0" w:color="auto"/>
            </w:tcBorders>
            <w:shd w:val="clear" w:color="auto" w:fill="auto"/>
          </w:tcPr>
          <w:p w:rsidR="00CA784A" w:rsidRDefault="00CA784A">
            <w:pPr>
              <w:jc w:val="center"/>
              <w:rPr>
                <w:szCs w:val="24"/>
              </w:rPr>
            </w:pPr>
            <w:r>
              <w:rPr>
                <w:szCs w:val="14"/>
              </w:rPr>
              <w:t>ППР-100, 200; ППД-100, 200, 500; ППД2-500; УП-24 (500 Вт); ПСХ-75; ПНП-2×100; ВПлН-2×100; ВПлД-100; ПГТ-100; ППДДРЛ-125, 250; ППД2ДРЛ-250</w:t>
            </w:r>
          </w:p>
        </w:tc>
        <w:tc>
          <w:tcPr>
            <w:tcW w:w="382" w:type="pct"/>
            <w:vMerge w:val="restart"/>
            <w:tcBorders>
              <w:top w:val="single" w:sz="6" w:space="0" w:color="auto"/>
              <w:left w:val="single" w:sz="4" w:space="0" w:color="auto"/>
              <w:bottom w:val="single" w:sz="6" w:space="0" w:color="auto"/>
              <w:right w:val="single" w:sz="4" w:space="0" w:color="auto"/>
            </w:tcBorders>
            <w:shd w:val="clear" w:color="auto" w:fill="auto"/>
          </w:tcPr>
          <w:p w:rsidR="00CA784A" w:rsidRDefault="00CA784A">
            <w:pPr>
              <w:jc w:val="center"/>
              <w:rPr>
                <w:szCs w:val="24"/>
              </w:rPr>
            </w:pPr>
            <w:r>
              <w:rPr>
                <w:szCs w:val="14"/>
              </w:rPr>
              <w:t>Полностью пыленепроницаемое</w:t>
            </w:r>
          </w:p>
        </w:tc>
        <w:tc>
          <w:tcPr>
            <w:tcW w:w="950"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4"/>
              </w:rPr>
              <w:t>ПВЛМ-2×40-01, 2×40-03, 2×80-01, 2×80-03; ПВЛ 1-2×40; ПВЛП-2×40; ПЛУ-4×40, 3×80Б, 4×80; ВЛВ-3×80Б, 4×80Б;</w:t>
            </w:r>
            <w:r>
              <w:rPr>
                <w:szCs w:val="24"/>
              </w:rPr>
              <w:t xml:space="preserve"> </w:t>
            </w:r>
          </w:p>
        </w:tc>
        <w:tc>
          <w:tcPr>
            <w:tcW w:w="429"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4"/>
              </w:rPr>
              <w:t>Частично пылезащищенное</w:t>
            </w:r>
          </w:p>
        </w:tc>
        <w:tc>
          <w:tcPr>
            <w:tcW w:w="838" w:type="pct"/>
            <w:vMerge w:val="restart"/>
            <w:tcBorders>
              <w:top w:val="single" w:sz="6" w:space="0" w:color="auto"/>
              <w:left w:val="single" w:sz="4" w:space="0" w:color="auto"/>
              <w:bottom w:val="single" w:sz="6" w:space="0" w:color="auto"/>
              <w:right w:val="single" w:sz="4" w:space="0" w:color="auto"/>
            </w:tcBorders>
            <w:shd w:val="clear" w:color="auto" w:fill="auto"/>
          </w:tcPr>
          <w:p w:rsidR="00CA784A" w:rsidRDefault="00CA784A">
            <w:pPr>
              <w:jc w:val="center"/>
              <w:rPr>
                <w:szCs w:val="24"/>
              </w:rPr>
            </w:pPr>
            <w:r>
              <w:rPr>
                <w:szCs w:val="14"/>
              </w:rPr>
              <w:t>ПВЛМ-2×40-01, 2×40-03, 2×80-01, 2×80-03</w:t>
            </w:r>
          </w:p>
        </w:tc>
        <w:tc>
          <w:tcPr>
            <w:tcW w:w="413" w:type="pct"/>
            <w:vMerge w:val="restart"/>
            <w:tcBorders>
              <w:top w:val="single" w:sz="6" w:space="0" w:color="auto"/>
              <w:left w:val="single" w:sz="4" w:space="0" w:color="auto"/>
              <w:bottom w:val="single" w:sz="6" w:space="0" w:color="auto"/>
              <w:right w:val="single" w:sz="4" w:space="0" w:color="auto"/>
            </w:tcBorders>
            <w:shd w:val="clear" w:color="auto" w:fill="auto"/>
          </w:tcPr>
          <w:p w:rsidR="00CA784A" w:rsidRDefault="00CA784A">
            <w:pPr>
              <w:jc w:val="center"/>
              <w:rPr>
                <w:szCs w:val="24"/>
              </w:rPr>
            </w:pPr>
            <w:r>
              <w:rPr>
                <w:szCs w:val="14"/>
              </w:rPr>
              <w:t>Частично пылезащищенное</w:t>
            </w:r>
          </w:p>
        </w:tc>
      </w:tr>
      <w:tr w:rsidR="00CA784A">
        <w:trPr>
          <w:jc w:val="center"/>
        </w:trPr>
        <w:tc>
          <w:tcPr>
            <w:tcW w:w="0" w:type="auto"/>
            <w:vMerge/>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950" w:type="pct"/>
            <w:tcBorders>
              <w:top w:val="nil"/>
              <w:left w:val="single" w:sz="4" w:space="0" w:color="auto"/>
              <w:bottom w:val="single" w:sz="6" w:space="0" w:color="auto"/>
              <w:right w:val="single" w:sz="4" w:space="0" w:color="auto"/>
            </w:tcBorders>
            <w:shd w:val="clear" w:color="auto" w:fill="auto"/>
          </w:tcPr>
          <w:p w:rsidR="00CA784A" w:rsidRDefault="00CA784A">
            <w:pPr>
              <w:jc w:val="center"/>
              <w:rPr>
                <w:szCs w:val="24"/>
              </w:rPr>
            </w:pPr>
            <w:r>
              <w:rPr>
                <w:szCs w:val="14"/>
              </w:rPr>
              <w:t>ВЛН-3×80, 4×80; УВЛВ-4×80-1; УВЛН-4×80-1; ВКЛ-4×80Б; ВЛКН-</w:t>
            </w:r>
            <w:r>
              <w:rPr>
                <w:szCs w:val="14"/>
              </w:rPr>
              <w:lastRenderedPageBreak/>
              <w:t>2×40Б</w:t>
            </w:r>
          </w:p>
        </w:tc>
        <w:tc>
          <w:tcPr>
            <w:tcW w:w="429" w:type="pct"/>
            <w:tcBorders>
              <w:top w:val="nil"/>
              <w:left w:val="single" w:sz="4" w:space="0" w:color="auto"/>
              <w:bottom w:val="single" w:sz="6" w:space="0" w:color="auto"/>
              <w:right w:val="single" w:sz="4" w:space="0" w:color="auto"/>
            </w:tcBorders>
            <w:shd w:val="clear" w:color="auto" w:fill="auto"/>
          </w:tcPr>
          <w:p w:rsidR="00CA784A" w:rsidRDefault="00CA784A">
            <w:pPr>
              <w:jc w:val="center"/>
              <w:rPr>
                <w:szCs w:val="24"/>
              </w:rPr>
            </w:pPr>
            <w:r>
              <w:rPr>
                <w:szCs w:val="14"/>
              </w:rPr>
              <w:lastRenderedPageBreak/>
              <w:t>Полностью пылезащищенное</w:t>
            </w:r>
          </w:p>
        </w:tc>
        <w:tc>
          <w:tcPr>
            <w:tcW w:w="0" w:type="auto"/>
            <w:vMerge/>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rPr>
            </w:pPr>
          </w:p>
        </w:tc>
      </w:tr>
      <w:tr w:rsidR="00CA784A">
        <w:trPr>
          <w:jc w:val="center"/>
        </w:trPr>
        <w:tc>
          <w:tcPr>
            <w:tcW w:w="414" w:type="pct"/>
            <w:vMerge w:val="restart"/>
            <w:tcBorders>
              <w:top w:val="single" w:sz="6" w:space="0" w:color="auto"/>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6"/>
              </w:rPr>
              <w:lastRenderedPageBreak/>
              <w:t>П-II</w:t>
            </w:r>
          </w:p>
        </w:tc>
        <w:tc>
          <w:tcPr>
            <w:tcW w:w="560" w:type="pct"/>
            <w:vMerge w:val="restart"/>
            <w:tcBorders>
              <w:top w:val="single" w:sz="6" w:space="0" w:color="auto"/>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4"/>
              </w:rPr>
              <w:t>Полностью пылезащищенное или пыленепроницаемое</w:t>
            </w:r>
          </w:p>
        </w:tc>
        <w:tc>
          <w:tcPr>
            <w:tcW w:w="1014" w:type="pct"/>
            <w:vMerge w:val="restart"/>
            <w:tcBorders>
              <w:top w:val="single" w:sz="6" w:space="0" w:color="auto"/>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24"/>
              </w:rPr>
              <w:t>-</w:t>
            </w:r>
          </w:p>
        </w:tc>
        <w:tc>
          <w:tcPr>
            <w:tcW w:w="382" w:type="pct"/>
            <w:vMerge w:val="restart"/>
            <w:tcBorders>
              <w:top w:val="single" w:sz="6" w:space="0" w:color="auto"/>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24"/>
              </w:rPr>
              <w:t>-</w:t>
            </w:r>
          </w:p>
        </w:tc>
        <w:tc>
          <w:tcPr>
            <w:tcW w:w="950"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4"/>
              </w:rPr>
              <w:t>ППР-100, 200; ППД-100, 200, 500; ППД2-500, УП-24 (500 Вт); ПСХ-75; ПНП-2×100; СПБ-300; ВПлН-2×100; СОО-200; ВПлД-100; ПГТ-100; ППДДРЛ-125; 250; ППД2ДРЛ-250</w:t>
            </w:r>
          </w:p>
        </w:tc>
        <w:tc>
          <w:tcPr>
            <w:tcW w:w="429"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4"/>
              </w:rPr>
              <w:t>Полностью пыленепроницаемое</w:t>
            </w:r>
          </w:p>
        </w:tc>
        <w:tc>
          <w:tcPr>
            <w:tcW w:w="838" w:type="pct"/>
            <w:vMerge w:val="restart"/>
            <w:tcBorders>
              <w:top w:val="single" w:sz="6" w:space="0" w:color="auto"/>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4"/>
              </w:rPr>
              <w:t>ПВЛМ-2×40-01, 2×40-03, 2×80-01, 2×80-03</w:t>
            </w:r>
          </w:p>
        </w:tc>
        <w:tc>
          <w:tcPr>
            <w:tcW w:w="413" w:type="pct"/>
            <w:vMerge w:val="restart"/>
            <w:tcBorders>
              <w:top w:val="single" w:sz="6" w:space="0" w:color="auto"/>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4"/>
              </w:rPr>
              <w:t>Частично пылезащищенное</w:t>
            </w:r>
          </w:p>
        </w:tc>
      </w:tr>
      <w:tr w:rsidR="00CA784A">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950"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ПВЛМ-2×40-01, 2×40-03, 2×80-01, 2×80-03</w:t>
            </w:r>
          </w:p>
        </w:tc>
        <w:tc>
          <w:tcPr>
            <w:tcW w:w="429"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Частично пылезащищенное</w:t>
            </w:r>
          </w:p>
        </w:tc>
        <w:tc>
          <w:tcPr>
            <w:tcW w:w="0" w:type="auto"/>
            <w:vMerge/>
            <w:tcBorders>
              <w:top w:val="single" w:sz="6" w:space="0" w:color="auto"/>
              <w:left w:val="single" w:sz="4" w:space="0" w:color="auto"/>
              <w:bottom w:val="single" w:sz="4"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auto"/>
            <w:vAlign w:val="center"/>
          </w:tcPr>
          <w:p w:rsidR="00CA784A" w:rsidRDefault="00CA784A">
            <w:pPr>
              <w:widowControl/>
              <w:autoSpaceDE/>
              <w:autoSpaceDN/>
              <w:adjustRightInd/>
              <w:rPr>
                <w:szCs w:val="24"/>
              </w:rPr>
            </w:pPr>
          </w:p>
        </w:tc>
      </w:tr>
      <w:tr w:rsidR="00CA784A">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950"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5"/>
              </w:rPr>
              <w:t>ПВЛ-1-2</w:t>
            </w:r>
            <w:r>
              <w:rPr>
                <w:szCs w:val="14"/>
              </w:rPr>
              <w:t>×</w:t>
            </w:r>
            <w:r>
              <w:rPr>
                <w:szCs w:val="15"/>
              </w:rPr>
              <w:t>40; ПВЛП-2</w:t>
            </w:r>
            <w:r>
              <w:rPr>
                <w:szCs w:val="14"/>
              </w:rPr>
              <w:t>×</w:t>
            </w:r>
            <w:r>
              <w:rPr>
                <w:szCs w:val="15"/>
              </w:rPr>
              <w:t>40; ПЛУ-4</w:t>
            </w:r>
            <w:r>
              <w:rPr>
                <w:szCs w:val="14"/>
              </w:rPr>
              <w:t>×</w:t>
            </w:r>
            <w:r>
              <w:rPr>
                <w:szCs w:val="15"/>
              </w:rPr>
              <w:t>40, 3</w:t>
            </w:r>
            <w:r>
              <w:rPr>
                <w:szCs w:val="14"/>
              </w:rPr>
              <w:t>×</w:t>
            </w:r>
            <w:r>
              <w:rPr>
                <w:szCs w:val="15"/>
              </w:rPr>
              <w:t>80Б, 4</w:t>
            </w:r>
            <w:r>
              <w:rPr>
                <w:szCs w:val="14"/>
              </w:rPr>
              <w:t>×</w:t>
            </w:r>
            <w:r>
              <w:rPr>
                <w:szCs w:val="15"/>
              </w:rPr>
              <w:t>80; ВЛВ-3</w:t>
            </w:r>
            <w:r>
              <w:rPr>
                <w:szCs w:val="14"/>
              </w:rPr>
              <w:t>×</w:t>
            </w:r>
            <w:r>
              <w:rPr>
                <w:szCs w:val="15"/>
              </w:rPr>
              <w:t>80Б, 4</w:t>
            </w:r>
            <w:r>
              <w:rPr>
                <w:szCs w:val="14"/>
              </w:rPr>
              <w:t>×</w:t>
            </w:r>
            <w:r>
              <w:rPr>
                <w:szCs w:val="15"/>
              </w:rPr>
              <w:t>80Б; ВЛН-3</w:t>
            </w:r>
            <w:r>
              <w:rPr>
                <w:szCs w:val="14"/>
              </w:rPr>
              <w:t>×</w:t>
            </w:r>
            <w:r>
              <w:rPr>
                <w:szCs w:val="15"/>
              </w:rPr>
              <w:t>80; УВЛН-4</w:t>
            </w:r>
            <w:r>
              <w:rPr>
                <w:szCs w:val="14"/>
              </w:rPr>
              <w:t>×</w:t>
            </w:r>
            <w:r>
              <w:rPr>
                <w:szCs w:val="15"/>
              </w:rPr>
              <w:t>80-1; ВЛК-4</w:t>
            </w:r>
            <w:r>
              <w:rPr>
                <w:szCs w:val="14"/>
              </w:rPr>
              <w:t>×</w:t>
            </w:r>
            <w:r>
              <w:rPr>
                <w:szCs w:val="15"/>
              </w:rPr>
              <w:t>80Б; ВЛКН-2</w:t>
            </w:r>
            <w:r>
              <w:rPr>
                <w:szCs w:val="14"/>
              </w:rPr>
              <w:t>×</w:t>
            </w:r>
            <w:r>
              <w:rPr>
                <w:szCs w:val="15"/>
              </w:rPr>
              <w:t>40Б; СЗЛ-300, 500, 1000; НСПО2</w:t>
            </w:r>
            <w:r>
              <w:rPr>
                <w:szCs w:val="24"/>
              </w:rPr>
              <w:t xml:space="preserve"> </w:t>
            </w:r>
          </w:p>
        </w:tc>
        <w:tc>
          <w:tcPr>
            <w:tcW w:w="429"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5"/>
              </w:rPr>
              <w:t>Полностью пылезащищенное</w:t>
            </w:r>
            <w:r>
              <w:rPr>
                <w:szCs w:val="24"/>
              </w:rPr>
              <w:t xml:space="preserve"> </w:t>
            </w:r>
          </w:p>
        </w:tc>
        <w:tc>
          <w:tcPr>
            <w:tcW w:w="0" w:type="auto"/>
            <w:vMerge/>
            <w:tcBorders>
              <w:top w:val="single" w:sz="6" w:space="0" w:color="auto"/>
              <w:left w:val="single" w:sz="4" w:space="0" w:color="auto"/>
              <w:bottom w:val="single" w:sz="4"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auto"/>
            <w:vAlign w:val="center"/>
          </w:tcPr>
          <w:p w:rsidR="00CA784A" w:rsidRDefault="00CA784A">
            <w:pPr>
              <w:widowControl/>
              <w:autoSpaceDE/>
              <w:autoSpaceDN/>
              <w:adjustRightInd/>
              <w:rPr>
                <w:szCs w:val="24"/>
              </w:rPr>
            </w:pPr>
          </w:p>
        </w:tc>
      </w:tr>
      <w:tr w:rsidR="00CA784A">
        <w:trPr>
          <w:jc w:val="center"/>
        </w:trPr>
        <w:tc>
          <w:tcPr>
            <w:tcW w:w="414" w:type="pct"/>
            <w:vMerge w:val="restar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5"/>
              </w:rPr>
              <w:t>П-II с общей вентиляцией и местным нижним отсосом отходов и П-</w:t>
            </w:r>
            <w:r>
              <w:rPr>
                <w:szCs w:val="15"/>
                <w:lang w:val="en-US"/>
              </w:rPr>
              <w:t>II</w:t>
            </w:r>
            <w:r>
              <w:rPr>
                <w:szCs w:val="15"/>
              </w:rPr>
              <w:t>а</w:t>
            </w:r>
          </w:p>
        </w:tc>
        <w:tc>
          <w:tcPr>
            <w:tcW w:w="560" w:type="pct"/>
            <w:vMerge w:val="restar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5"/>
              </w:rPr>
              <w:t>Допускается защищенное или открытое</w:t>
            </w:r>
          </w:p>
        </w:tc>
        <w:tc>
          <w:tcPr>
            <w:tcW w:w="1014" w:type="pct"/>
            <w:vMerge w:val="restar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24"/>
              </w:rPr>
              <w:t>-</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24"/>
              </w:rPr>
              <w:t>-</w:t>
            </w:r>
          </w:p>
        </w:tc>
        <w:tc>
          <w:tcPr>
            <w:tcW w:w="950" w:type="pct"/>
            <w:tcBorders>
              <w:top w:val="single" w:sz="4" w:space="0" w:color="auto"/>
              <w:left w:val="single" w:sz="4" w:space="0" w:color="auto"/>
              <w:bottom w:val="nil"/>
              <w:right w:val="single" w:sz="4" w:space="0" w:color="auto"/>
            </w:tcBorders>
            <w:shd w:val="clear" w:color="auto" w:fill="auto"/>
          </w:tcPr>
          <w:p w:rsidR="00CA784A" w:rsidRDefault="00CA784A">
            <w:pPr>
              <w:jc w:val="center"/>
              <w:rPr>
                <w:szCs w:val="24"/>
              </w:rPr>
            </w:pPr>
            <w:r>
              <w:rPr>
                <w:szCs w:val="15"/>
              </w:rPr>
              <w:t>ППР-100, 200; ППД-100, 200, 500; ППД2-500, УП-24 (500 Вт); ПСХ-75; ПНП-2</w:t>
            </w:r>
            <w:r>
              <w:rPr>
                <w:szCs w:val="14"/>
              </w:rPr>
              <w:t>×</w:t>
            </w:r>
            <w:r>
              <w:rPr>
                <w:szCs w:val="15"/>
              </w:rPr>
              <w:t>100; ВПлН-2</w:t>
            </w:r>
            <w:r>
              <w:rPr>
                <w:szCs w:val="14"/>
              </w:rPr>
              <w:t>×</w:t>
            </w:r>
            <w:r>
              <w:rPr>
                <w:szCs w:val="15"/>
              </w:rPr>
              <w:t>100; ВПлД-100; ПГТ-100; ППДДРЛ-</w:t>
            </w:r>
            <w:r>
              <w:rPr>
                <w:szCs w:val="15"/>
              </w:rPr>
              <w:lastRenderedPageBreak/>
              <w:t>125, 250</w:t>
            </w:r>
          </w:p>
        </w:tc>
        <w:tc>
          <w:tcPr>
            <w:tcW w:w="429" w:type="pct"/>
            <w:tcBorders>
              <w:top w:val="single" w:sz="4" w:space="0" w:color="auto"/>
              <w:left w:val="single" w:sz="4" w:space="0" w:color="auto"/>
              <w:bottom w:val="nil"/>
              <w:right w:val="single" w:sz="4" w:space="0" w:color="auto"/>
            </w:tcBorders>
            <w:shd w:val="clear" w:color="auto" w:fill="auto"/>
          </w:tcPr>
          <w:p w:rsidR="00CA784A" w:rsidRDefault="00CA784A">
            <w:pPr>
              <w:jc w:val="center"/>
              <w:rPr>
                <w:szCs w:val="24"/>
              </w:rPr>
            </w:pPr>
            <w:r>
              <w:rPr>
                <w:szCs w:val="15"/>
              </w:rPr>
              <w:lastRenderedPageBreak/>
              <w:t>Полностью пыленепроницаемое</w:t>
            </w:r>
          </w:p>
        </w:tc>
        <w:tc>
          <w:tcPr>
            <w:tcW w:w="838" w:type="pct"/>
            <w:tcBorders>
              <w:top w:val="single" w:sz="4" w:space="0" w:color="auto"/>
              <w:left w:val="single" w:sz="4" w:space="0" w:color="auto"/>
              <w:bottom w:val="nil"/>
              <w:right w:val="single" w:sz="4" w:space="0" w:color="auto"/>
            </w:tcBorders>
            <w:shd w:val="clear" w:color="auto" w:fill="auto"/>
          </w:tcPr>
          <w:p w:rsidR="00CA784A" w:rsidRDefault="00CA784A">
            <w:pPr>
              <w:jc w:val="center"/>
              <w:rPr>
                <w:szCs w:val="24"/>
              </w:rPr>
            </w:pPr>
            <w:r>
              <w:rPr>
                <w:szCs w:val="15"/>
              </w:rPr>
              <w:t>СЗЛ-300, 500, 1000</w:t>
            </w:r>
          </w:p>
        </w:tc>
        <w:tc>
          <w:tcPr>
            <w:tcW w:w="413" w:type="pct"/>
            <w:tcBorders>
              <w:top w:val="single" w:sz="4" w:space="0" w:color="auto"/>
              <w:left w:val="single" w:sz="4" w:space="0" w:color="auto"/>
              <w:bottom w:val="nil"/>
              <w:right w:val="single" w:sz="4" w:space="0" w:color="auto"/>
            </w:tcBorders>
            <w:shd w:val="clear" w:color="auto" w:fill="auto"/>
          </w:tcPr>
          <w:p w:rsidR="00CA784A" w:rsidRDefault="00CA784A">
            <w:pPr>
              <w:jc w:val="center"/>
              <w:rPr>
                <w:szCs w:val="24"/>
              </w:rPr>
            </w:pPr>
            <w:r>
              <w:rPr>
                <w:szCs w:val="15"/>
              </w:rPr>
              <w:t>Полностью пылезащищенное</w:t>
            </w:r>
          </w:p>
        </w:tc>
      </w:tr>
      <w:tr w:rsidR="00CA784A">
        <w:trPr>
          <w:jc w:val="center"/>
        </w:trPr>
        <w:tc>
          <w:tcPr>
            <w:tcW w:w="0" w:type="auto"/>
            <w:vMerge/>
            <w:tcBorders>
              <w:top w:val="nil"/>
              <w:left w:val="single" w:sz="4" w:space="0" w:color="auto"/>
              <w:bottom w:val="single" w:sz="4"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950"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ПВЛМ-2</w:t>
            </w:r>
            <w:r>
              <w:rPr>
                <w:szCs w:val="14"/>
              </w:rPr>
              <w:t>×</w:t>
            </w:r>
            <w:r>
              <w:rPr>
                <w:szCs w:val="15"/>
              </w:rPr>
              <w:t>41-01, 2</w:t>
            </w:r>
            <w:r>
              <w:rPr>
                <w:szCs w:val="14"/>
              </w:rPr>
              <w:t>×</w:t>
            </w:r>
            <w:r>
              <w:rPr>
                <w:szCs w:val="15"/>
              </w:rPr>
              <w:t>40-03, 2</w:t>
            </w:r>
            <w:r>
              <w:rPr>
                <w:szCs w:val="14"/>
              </w:rPr>
              <w:t>×</w:t>
            </w:r>
            <w:r>
              <w:rPr>
                <w:szCs w:val="15"/>
              </w:rPr>
              <w:t>80-01, 2</w:t>
            </w:r>
            <w:r>
              <w:rPr>
                <w:szCs w:val="14"/>
              </w:rPr>
              <w:t>×</w:t>
            </w:r>
            <w:r>
              <w:rPr>
                <w:szCs w:val="15"/>
              </w:rPr>
              <w:t>80-03</w:t>
            </w:r>
          </w:p>
        </w:tc>
        <w:tc>
          <w:tcPr>
            <w:tcW w:w="429"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Частично пылезащищенное</w:t>
            </w:r>
          </w:p>
        </w:tc>
        <w:tc>
          <w:tcPr>
            <w:tcW w:w="838"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ППР-100; 200; ППД-100, 200, 500; ППД2-500; УП-24 (500 Вт); ПСХ-75; ПНП-2</w:t>
            </w:r>
            <w:r>
              <w:rPr>
                <w:szCs w:val="14"/>
              </w:rPr>
              <w:t>×</w:t>
            </w:r>
            <w:r>
              <w:rPr>
                <w:szCs w:val="15"/>
              </w:rPr>
              <w:t>100; ВПлН-2</w:t>
            </w:r>
            <w:r>
              <w:rPr>
                <w:szCs w:val="14"/>
              </w:rPr>
              <w:t>×100</w:t>
            </w:r>
            <w:r>
              <w:rPr>
                <w:szCs w:val="15"/>
              </w:rPr>
              <w:t>; ВПлД-100; ПГТ-100; ППДДРЛ-125, 250; ППД2ДРЛ-250</w:t>
            </w:r>
          </w:p>
        </w:tc>
        <w:tc>
          <w:tcPr>
            <w:tcW w:w="413"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Полностью пыленепроницаемое</w:t>
            </w:r>
          </w:p>
        </w:tc>
      </w:tr>
      <w:tr w:rsidR="00CA784A">
        <w:trPr>
          <w:jc w:val="center"/>
        </w:trPr>
        <w:tc>
          <w:tcPr>
            <w:tcW w:w="0" w:type="auto"/>
            <w:vMerge/>
            <w:tcBorders>
              <w:top w:val="nil"/>
              <w:left w:val="single" w:sz="4" w:space="0" w:color="auto"/>
              <w:bottom w:val="single" w:sz="4"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950"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ПВЛ1-2</w:t>
            </w:r>
            <w:r>
              <w:rPr>
                <w:szCs w:val="14"/>
              </w:rPr>
              <w:t>×</w:t>
            </w:r>
            <w:r>
              <w:rPr>
                <w:szCs w:val="15"/>
              </w:rPr>
              <w:t>40; ПВЛП-2</w:t>
            </w:r>
            <w:r>
              <w:rPr>
                <w:szCs w:val="14"/>
              </w:rPr>
              <w:t>×</w:t>
            </w:r>
            <w:r>
              <w:rPr>
                <w:szCs w:val="15"/>
              </w:rPr>
              <w:t>40; ПЛУ-4</w:t>
            </w:r>
            <w:r>
              <w:rPr>
                <w:szCs w:val="14"/>
              </w:rPr>
              <w:t>×</w:t>
            </w:r>
            <w:r>
              <w:rPr>
                <w:szCs w:val="15"/>
              </w:rPr>
              <w:t>40, 4</w:t>
            </w:r>
            <w:r>
              <w:rPr>
                <w:szCs w:val="14"/>
              </w:rPr>
              <w:t>×</w:t>
            </w:r>
            <w:r>
              <w:rPr>
                <w:szCs w:val="15"/>
              </w:rPr>
              <w:t>80Б, 4</w:t>
            </w:r>
            <w:r>
              <w:rPr>
                <w:szCs w:val="14"/>
              </w:rPr>
              <w:t>×</w:t>
            </w:r>
            <w:r>
              <w:rPr>
                <w:szCs w:val="15"/>
              </w:rPr>
              <w:t>80; СЗЛ-300, 500, 1000; НСПО2; ВЛК-4</w:t>
            </w:r>
            <w:r>
              <w:rPr>
                <w:szCs w:val="14"/>
              </w:rPr>
              <w:t>×</w:t>
            </w:r>
            <w:r>
              <w:rPr>
                <w:szCs w:val="15"/>
              </w:rPr>
              <w:t>80Б; ВЛКН-2</w:t>
            </w:r>
            <w:r>
              <w:rPr>
                <w:szCs w:val="14"/>
              </w:rPr>
              <w:t>×</w:t>
            </w:r>
            <w:r>
              <w:rPr>
                <w:szCs w:val="15"/>
              </w:rPr>
              <w:t>40Б; ПУ-200</w:t>
            </w:r>
          </w:p>
        </w:tc>
        <w:tc>
          <w:tcPr>
            <w:tcW w:w="429"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Полностью пылезащищенное</w:t>
            </w:r>
          </w:p>
        </w:tc>
        <w:tc>
          <w:tcPr>
            <w:tcW w:w="838"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ПВлМ-2</w:t>
            </w:r>
            <w:r>
              <w:rPr>
                <w:szCs w:val="14"/>
              </w:rPr>
              <w:t>×</w:t>
            </w:r>
            <w:r>
              <w:rPr>
                <w:szCs w:val="15"/>
              </w:rPr>
              <w:t>40-01, 2</w:t>
            </w:r>
            <w:r>
              <w:rPr>
                <w:szCs w:val="14"/>
              </w:rPr>
              <w:t>×</w:t>
            </w:r>
            <w:r>
              <w:rPr>
                <w:szCs w:val="15"/>
              </w:rPr>
              <w:t>40-03, 2</w:t>
            </w:r>
            <w:r>
              <w:rPr>
                <w:szCs w:val="14"/>
              </w:rPr>
              <w:t>×</w:t>
            </w:r>
            <w:r>
              <w:rPr>
                <w:szCs w:val="15"/>
              </w:rPr>
              <w:t>80-01, 2</w:t>
            </w:r>
            <w:r>
              <w:rPr>
                <w:szCs w:val="14"/>
              </w:rPr>
              <w:t>×</w:t>
            </w:r>
            <w:r>
              <w:rPr>
                <w:szCs w:val="15"/>
              </w:rPr>
              <w:t>80-03</w:t>
            </w:r>
          </w:p>
        </w:tc>
        <w:tc>
          <w:tcPr>
            <w:tcW w:w="413"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Частично пылезащищенное</w:t>
            </w:r>
          </w:p>
        </w:tc>
      </w:tr>
      <w:tr w:rsidR="00CA784A">
        <w:trPr>
          <w:jc w:val="center"/>
        </w:trPr>
        <w:tc>
          <w:tcPr>
            <w:tcW w:w="0" w:type="auto"/>
            <w:vMerge/>
            <w:tcBorders>
              <w:top w:val="nil"/>
              <w:left w:val="single" w:sz="4" w:space="0" w:color="auto"/>
              <w:bottom w:val="single" w:sz="4"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950"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УВЛВ-4</w:t>
            </w:r>
            <w:r>
              <w:rPr>
                <w:szCs w:val="14"/>
              </w:rPr>
              <w:t>×</w:t>
            </w:r>
            <w:r>
              <w:rPr>
                <w:szCs w:val="15"/>
              </w:rPr>
              <w:t>80-2; УВЛН-4</w:t>
            </w:r>
            <w:r>
              <w:rPr>
                <w:szCs w:val="14"/>
              </w:rPr>
              <w:t>×</w:t>
            </w:r>
            <w:r>
              <w:rPr>
                <w:szCs w:val="15"/>
              </w:rPr>
              <w:t>80-2</w:t>
            </w:r>
          </w:p>
        </w:tc>
        <w:tc>
          <w:tcPr>
            <w:tcW w:w="429"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Незащищенное перекрытое</w:t>
            </w:r>
          </w:p>
        </w:tc>
        <w:tc>
          <w:tcPr>
            <w:tcW w:w="838" w:type="pct"/>
            <w:tcBorders>
              <w:top w:val="nil"/>
              <w:left w:val="single" w:sz="4" w:space="0" w:color="auto"/>
              <w:bottom w:val="nil"/>
              <w:right w:val="single" w:sz="4" w:space="0" w:color="auto"/>
            </w:tcBorders>
            <w:shd w:val="clear" w:color="auto" w:fill="auto"/>
          </w:tcPr>
          <w:p w:rsidR="00CA784A" w:rsidRDefault="00CA784A">
            <w:pPr>
              <w:jc w:val="center"/>
              <w:rPr>
                <w:szCs w:val="24"/>
              </w:rPr>
            </w:pPr>
          </w:p>
        </w:tc>
        <w:tc>
          <w:tcPr>
            <w:tcW w:w="413" w:type="pct"/>
            <w:tcBorders>
              <w:top w:val="nil"/>
              <w:left w:val="single" w:sz="4" w:space="0" w:color="auto"/>
              <w:bottom w:val="nil"/>
              <w:right w:val="single" w:sz="4" w:space="0" w:color="auto"/>
            </w:tcBorders>
            <w:shd w:val="clear" w:color="auto" w:fill="auto"/>
          </w:tcPr>
          <w:p w:rsidR="00CA784A" w:rsidRDefault="00CA784A">
            <w:pPr>
              <w:jc w:val="center"/>
              <w:rPr>
                <w:szCs w:val="24"/>
              </w:rPr>
            </w:pPr>
          </w:p>
        </w:tc>
      </w:tr>
      <w:tr w:rsidR="00CA784A">
        <w:trPr>
          <w:jc w:val="center"/>
        </w:trPr>
        <w:tc>
          <w:tcPr>
            <w:tcW w:w="0" w:type="auto"/>
            <w:vMerge/>
            <w:tcBorders>
              <w:top w:val="nil"/>
              <w:left w:val="single" w:sz="4" w:space="0" w:color="auto"/>
              <w:bottom w:val="single" w:sz="4"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950"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5"/>
              </w:rPr>
              <w:t>УВЛВ-4</w:t>
            </w:r>
            <w:r>
              <w:rPr>
                <w:szCs w:val="14"/>
              </w:rPr>
              <w:t>×</w:t>
            </w:r>
            <w:r>
              <w:rPr>
                <w:szCs w:val="15"/>
              </w:rPr>
              <w:t>80-3; УВЛВ-4</w:t>
            </w:r>
            <w:r>
              <w:rPr>
                <w:szCs w:val="14"/>
              </w:rPr>
              <w:t>×</w:t>
            </w:r>
            <w:r>
              <w:rPr>
                <w:szCs w:val="15"/>
              </w:rPr>
              <w:t>80-4; УВЛН-4</w:t>
            </w:r>
            <w:r>
              <w:rPr>
                <w:szCs w:val="14"/>
              </w:rPr>
              <w:t>×</w:t>
            </w:r>
            <w:r>
              <w:rPr>
                <w:szCs w:val="15"/>
              </w:rPr>
              <w:t>80-3; УВЛН-4</w:t>
            </w:r>
            <w:r>
              <w:rPr>
                <w:szCs w:val="14"/>
              </w:rPr>
              <w:t>×</w:t>
            </w:r>
            <w:r>
              <w:rPr>
                <w:szCs w:val="15"/>
              </w:rPr>
              <w:t>80-4</w:t>
            </w:r>
          </w:p>
        </w:tc>
        <w:tc>
          <w:tcPr>
            <w:tcW w:w="429"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5"/>
              </w:rPr>
              <w:t>Незащищенное открытое</w:t>
            </w:r>
          </w:p>
        </w:tc>
        <w:tc>
          <w:tcPr>
            <w:tcW w:w="838"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p>
        </w:tc>
        <w:tc>
          <w:tcPr>
            <w:tcW w:w="413"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p>
        </w:tc>
      </w:tr>
      <w:tr w:rsidR="00CA784A">
        <w:trPr>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5"/>
              </w:rPr>
              <w:t>П-</w:t>
            </w:r>
            <w:r>
              <w:rPr>
                <w:szCs w:val="15"/>
                <w:lang w:val="en-US"/>
              </w:rPr>
              <w:t>III</w:t>
            </w:r>
          </w:p>
        </w:tc>
        <w:tc>
          <w:tcPr>
            <w:tcW w:w="560" w:type="pct"/>
            <w:tcBorders>
              <w:top w:val="single" w:sz="4" w:space="0" w:color="auto"/>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5"/>
              </w:rPr>
              <w:t>Закрытое или влагозащищенное</w:t>
            </w:r>
          </w:p>
        </w:tc>
        <w:tc>
          <w:tcPr>
            <w:tcW w:w="1014" w:type="pct"/>
            <w:tcBorders>
              <w:top w:val="single" w:sz="4" w:space="0" w:color="auto"/>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5"/>
              </w:rPr>
              <w:t>СЗЛ-300, 500, 1000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5"/>
              </w:rPr>
              <w:t>Полностью пылезащищенное</w:t>
            </w:r>
          </w:p>
        </w:tc>
        <w:tc>
          <w:tcPr>
            <w:tcW w:w="950" w:type="pct"/>
            <w:tcBorders>
              <w:top w:val="single" w:sz="4" w:space="0" w:color="auto"/>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5"/>
              </w:rPr>
              <w:t>-</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5"/>
              </w:rPr>
              <w:t>-</w:t>
            </w:r>
          </w:p>
        </w:tc>
        <w:tc>
          <w:tcPr>
            <w:tcW w:w="838" w:type="pct"/>
            <w:tcBorders>
              <w:top w:val="single" w:sz="4" w:space="0" w:color="auto"/>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5"/>
              </w:rPr>
              <w:t>-</w:t>
            </w: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5"/>
              </w:rPr>
              <w:t>-</w:t>
            </w:r>
          </w:p>
        </w:tc>
      </w:tr>
    </w:tbl>
    <w:bookmarkEnd w:id="46"/>
    <w:p w:rsidR="00CA784A" w:rsidRDefault="00CA784A">
      <w:pPr>
        <w:spacing w:before="120"/>
        <w:ind w:firstLine="284"/>
        <w:jc w:val="both"/>
        <w:rPr>
          <w:b/>
          <w:bCs/>
          <w:sz w:val="24"/>
          <w:szCs w:val="24"/>
        </w:rPr>
      </w:pPr>
      <w:r>
        <w:rPr>
          <w:b/>
          <w:bCs/>
          <w:sz w:val="24"/>
          <w:szCs w:val="18"/>
        </w:rPr>
        <w:t>7-10.</w:t>
      </w:r>
      <w:r>
        <w:rPr>
          <w:sz w:val="24"/>
          <w:szCs w:val="18"/>
        </w:rPr>
        <w:t xml:space="preserve"> В складских пожароопасных помещениях всех классов применение светильников с рассеивателями и отражателями из сгораемых и трудносгораемых материалов запрещается.</w:t>
      </w:r>
    </w:p>
    <w:p w:rsidR="00CA784A" w:rsidRDefault="00CA784A">
      <w:pPr>
        <w:ind w:firstLine="283"/>
        <w:jc w:val="both"/>
        <w:rPr>
          <w:sz w:val="24"/>
          <w:szCs w:val="24"/>
        </w:rPr>
      </w:pPr>
      <w:r>
        <w:rPr>
          <w:b/>
          <w:bCs/>
          <w:sz w:val="24"/>
          <w:szCs w:val="18"/>
        </w:rPr>
        <w:t>7-11.</w:t>
      </w:r>
      <w:r>
        <w:rPr>
          <w:sz w:val="24"/>
          <w:szCs w:val="18"/>
        </w:rPr>
        <w:t xml:space="preserve"> Для подключения патронов светильников, не имеющих универсальных встроенных штепсельных соединений (например, РН, СХ и т.д.), рекомендуется использовать провода с термостойкой изоляцией (например, ПРКС, ПРБС и т.д.).</w:t>
      </w:r>
    </w:p>
    <w:p w:rsidR="00CA784A" w:rsidRDefault="00CA784A">
      <w:pPr>
        <w:ind w:firstLine="283"/>
        <w:jc w:val="both"/>
        <w:rPr>
          <w:b/>
          <w:bCs/>
          <w:sz w:val="24"/>
          <w:szCs w:val="24"/>
        </w:rPr>
      </w:pPr>
      <w:r>
        <w:rPr>
          <w:sz w:val="24"/>
          <w:szCs w:val="18"/>
        </w:rPr>
        <w:t>Марки проводов для зарядки светильников должны быть указаны в проекте, а длина определяется расстоянием от светильника до ближайшей ответвительной коробки плюс 100 мм, необходимых для соединения в коробке, и 80-150 мм (в зависимости от типа светильника) - для подсоединения к контактным зажимам патрона.</w:t>
      </w:r>
    </w:p>
    <w:p w:rsidR="00CA784A" w:rsidRDefault="00CA784A">
      <w:pPr>
        <w:ind w:firstLine="283"/>
        <w:jc w:val="both"/>
        <w:rPr>
          <w:b/>
          <w:bCs/>
          <w:sz w:val="24"/>
          <w:szCs w:val="24"/>
        </w:rPr>
      </w:pPr>
      <w:r>
        <w:rPr>
          <w:b/>
          <w:bCs/>
          <w:sz w:val="24"/>
          <w:szCs w:val="18"/>
        </w:rPr>
        <w:lastRenderedPageBreak/>
        <w:t>7-12.</w:t>
      </w:r>
      <w:r>
        <w:rPr>
          <w:sz w:val="24"/>
          <w:szCs w:val="18"/>
        </w:rPr>
        <w:t xml:space="preserve"> Светильники с универсальными встроенными штепсельными соединениями, например ППД (ППР), СЗЛ, поставляются с патронами, заряженными проводами ПРКС на заводе; для подключения светильника необходимо подвести питающий провод или кабель (например, ВРГ) к штепсельному соединению.</w:t>
      </w:r>
    </w:p>
    <w:p w:rsidR="00CA784A" w:rsidRDefault="00CA784A">
      <w:pPr>
        <w:ind w:firstLine="283"/>
        <w:jc w:val="both"/>
        <w:rPr>
          <w:b/>
          <w:bCs/>
          <w:sz w:val="24"/>
          <w:szCs w:val="24"/>
        </w:rPr>
      </w:pPr>
      <w:r>
        <w:rPr>
          <w:b/>
          <w:bCs/>
          <w:sz w:val="24"/>
          <w:szCs w:val="18"/>
        </w:rPr>
        <w:t>7-13.</w:t>
      </w:r>
      <w:r>
        <w:rPr>
          <w:sz w:val="24"/>
          <w:szCs w:val="18"/>
        </w:rPr>
        <w:t xml:space="preserve"> Соединять провода внутри труб или кронштейнов запрещается; это можно делать только в коробках.</w:t>
      </w:r>
    </w:p>
    <w:p w:rsidR="00CA784A" w:rsidRDefault="00CA784A">
      <w:pPr>
        <w:ind w:firstLine="283"/>
        <w:jc w:val="both"/>
        <w:rPr>
          <w:b/>
          <w:bCs/>
          <w:sz w:val="24"/>
          <w:szCs w:val="24"/>
        </w:rPr>
      </w:pPr>
      <w:r>
        <w:rPr>
          <w:b/>
          <w:bCs/>
          <w:sz w:val="24"/>
          <w:szCs w:val="18"/>
        </w:rPr>
        <w:t>7-14.</w:t>
      </w:r>
      <w:r>
        <w:rPr>
          <w:sz w:val="24"/>
          <w:szCs w:val="18"/>
        </w:rPr>
        <w:t xml:space="preserve"> Установку светильников снаружи зданий следует осуществлять с предотвращением их раскачивания под действием ветра.</w:t>
      </w:r>
    </w:p>
    <w:p w:rsidR="00CA784A" w:rsidRDefault="00CA784A">
      <w:pPr>
        <w:ind w:firstLine="283"/>
        <w:jc w:val="both"/>
        <w:rPr>
          <w:b/>
          <w:bCs/>
          <w:sz w:val="24"/>
          <w:szCs w:val="24"/>
        </w:rPr>
      </w:pPr>
      <w:r>
        <w:rPr>
          <w:b/>
          <w:bCs/>
          <w:sz w:val="24"/>
          <w:szCs w:val="18"/>
        </w:rPr>
        <w:t>7-15.</w:t>
      </w:r>
      <w:r>
        <w:rPr>
          <w:sz w:val="24"/>
          <w:szCs w:val="18"/>
        </w:rPr>
        <w:t xml:space="preserve"> Конструкции светильников, выключателей, штепсельных розеток и т.п. должны соответствовать предусмотренной среде помещения.</w:t>
      </w:r>
    </w:p>
    <w:p w:rsidR="00CA784A" w:rsidRDefault="00CA784A">
      <w:pPr>
        <w:ind w:firstLine="283"/>
        <w:jc w:val="both"/>
        <w:rPr>
          <w:b/>
          <w:bCs/>
          <w:sz w:val="24"/>
          <w:szCs w:val="24"/>
        </w:rPr>
      </w:pPr>
      <w:r>
        <w:rPr>
          <w:b/>
          <w:bCs/>
          <w:sz w:val="24"/>
          <w:szCs w:val="18"/>
        </w:rPr>
        <w:t>7-16.</w:t>
      </w:r>
      <w:r>
        <w:rPr>
          <w:sz w:val="24"/>
          <w:szCs w:val="18"/>
        </w:rPr>
        <w:t xml:space="preserve"> Подвесную арматуру необходимо подвешивать на специально предназначенном для нее крюке либо крепить резьбовыми соединениями к стальной трубе.</w:t>
      </w:r>
    </w:p>
    <w:p w:rsidR="00CA784A" w:rsidRDefault="00CA784A">
      <w:pPr>
        <w:ind w:firstLine="283"/>
        <w:jc w:val="both"/>
        <w:rPr>
          <w:b/>
          <w:bCs/>
          <w:sz w:val="24"/>
          <w:szCs w:val="24"/>
        </w:rPr>
      </w:pPr>
      <w:r>
        <w:rPr>
          <w:b/>
          <w:bCs/>
          <w:sz w:val="24"/>
          <w:szCs w:val="18"/>
        </w:rPr>
        <w:t>7-17.</w:t>
      </w:r>
      <w:r>
        <w:rPr>
          <w:sz w:val="24"/>
          <w:szCs w:val="18"/>
        </w:rPr>
        <w:t xml:space="preserve"> Для установки светильников с лампами накаливания массой до 6 кг на стенах и колоннах рекомендуется использовать кронштейны У114, закрепляемые дюбелями, болтами или пристрелкой, а также кронштейны К984, устанавливаемые с помощью трубного держателя К939 или закрепов К928, К930 и К934.</w:t>
      </w:r>
    </w:p>
    <w:p w:rsidR="00CA784A" w:rsidRDefault="00CA784A">
      <w:pPr>
        <w:ind w:firstLine="283"/>
        <w:jc w:val="both"/>
        <w:rPr>
          <w:b/>
          <w:bCs/>
          <w:sz w:val="24"/>
          <w:szCs w:val="24"/>
        </w:rPr>
      </w:pPr>
      <w:r>
        <w:rPr>
          <w:b/>
          <w:bCs/>
          <w:sz w:val="24"/>
          <w:szCs w:val="18"/>
        </w:rPr>
        <w:t>7-18.</w:t>
      </w:r>
      <w:r>
        <w:rPr>
          <w:sz w:val="24"/>
          <w:szCs w:val="18"/>
        </w:rPr>
        <w:t xml:space="preserve"> Для подвешивания светильников массой до 6 кг с крюком, кольцом, бугелем и т.п. в верхней части, например ППД (ППР)-100, к патрубкам с резьбой </w:t>
      </w:r>
      <w:r>
        <w:rPr>
          <w:sz w:val="24"/>
          <w:szCs w:val="18"/>
          <w:vertAlign w:val="superscript"/>
        </w:rPr>
        <w:t>3</w:t>
      </w:r>
      <w:r>
        <w:rPr>
          <w:sz w:val="24"/>
          <w:szCs w:val="18"/>
        </w:rPr>
        <w:t>/</w:t>
      </w:r>
      <w:r>
        <w:rPr>
          <w:sz w:val="24"/>
          <w:szCs w:val="18"/>
          <w:vertAlign w:val="subscript"/>
        </w:rPr>
        <w:t>4</w:t>
      </w:r>
      <w:r>
        <w:rPr>
          <w:i/>
          <w:iCs/>
          <w:sz w:val="24"/>
          <w:szCs w:val="18"/>
        </w:rPr>
        <w:t>"</w:t>
      </w:r>
      <w:r>
        <w:rPr>
          <w:sz w:val="24"/>
          <w:szCs w:val="18"/>
        </w:rPr>
        <w:t xml:space="preserve"> различных кронштейнов, подвесов, стоек рекомендуется применять держатель У25м.</w:t>
      </w:r>
    </w:p>
    <w:p w:rsidR="00CA784A" w:rsidRDefault="00CA784A">
      <w:pPr>
        <w:ind w:firstLine="283"/>
        <w:jc w:val="both"/>
        <w:rPr>
          <w:b/>
          <w:bCs/>
          <w:sz w:val="24"/>
          <w:szCs w:val="24"/>
        </w:rPr>
      </w:pPr>
      <w:r>
        <w:rPr>
          <w:b/>
          <w:bCs/>
          <w:sz w:val="24"/>
          <w:szCs w:val="18"/>
        </w:rPr>
        <w:t>7-19.</w:t>
      </w:r>
      <w:r>
        <w:rPr>
          <w:sz w:val="24"/>
          <w:szCs w:val="18"/>
        </w:rPr>
        <w:t xml:space="preserve"> Для жесткого крепления светильников «универсаль», (например, УП-24) на кронштейнах с резьбовым патрубком </w:t>
      </w:r>
      <w:r>
        <w:rPr>
          <w:sz w:val="24"/>
          <w:szCs w:val="18"/>
          <w:vertAlign w:val="superscript"/>
        </w:rPr>
        <w:t>3</w:t>
      </w:r>
      <w:r>
        <w:rPr>
          <w:sz w:val="24"/>
          <w:szCs w:val="18"/>
        </w:rPr>
        <w:t>/</w:t>
      </w:r>
      <w:r>
        <w:rPr>
          <w:sz w:val="24"/>
          <w:szCs w:val="18"/>
          <w:vertAlign w:val="subscript"/>
        </w:rPr>
        <w:t>4</w:t>
      </w:r>
      <w:r>
        <w:rPr>
          <w:sz w:val="24"/>
          <w:szCs w:val="18"/>
        </w:rPr>
        <w:t>" рекомендуется использовать держатель У115.</w:t>
      </w:r>
    </w:p>
    <w:p w:rsidR="00CA784A" w:rsidRDefault="00CA784A">
      <w:pPr>
        <w:ind w:firstLine="283"/>
        <w:jc w:val="both"/>
        <w:rPr>
          <w:b/>
          <w:bCs/>
          <w:sz w:val="24"/>
          <w:szCs w:val="24"/>
        </w:rPr>
      </w:pPr>
      <w:r>
        <w:rPr>
          <w:b/>
          <w:bCs/>
          <w:sz w:val="24"/>
          <w:szCs w:val="18"/>
        </w:rPr>
        <w:t>7-20.</w:t>
      </w:r>
      <w:r>
        <w:rPr>
          <w:sz w:val="24"/>
          <w:szCs w:val="18"/>
        </w:rPr>
        <w:t xml:space="preserve"> При установке арматуры вплотную к потолку ее необходимо крепить к розетке из изоляционного материала, например РП (У627м), закрепляемой на крюках У623 и У625. Крюк У623 применяется для перекрытий из пустотелых плит, крюк У625 - для перекрытий из сплошных плит.</w:t>
      </w:r>
    </w:p>
    <w:p w:rsidR="00CA784A" w:rsidRDefault="00CA784A">
      <w:pPr>
        <w:ind w:firstLine="283"/>
        <w:jc w:val="both"/>
        <w:rPr>
          <w:b/>
          <w:bCs/>
          <w:sz w:val="24"/>
          <w:szCs w:val="24"/>
        </w:rPr>
      </w:pPr>
      <w:r>
        <w:rPr>
          <w:b/>
          <w:bCs/>
          <w:sz w:val="24"/>
          <w:szCs w:val="18"/>
        </w:rPr>
        <w:t>7-21.</w:t>
      </w:r>
      <w:r>
        <w:rPr>
          <w:sz w:val="24"/>
          <w:szCs w:val="18"/>
        </w:rPr>
        <w:t xml:space="preserve"> Установку светильников на основаниях, подвергающихся вибрации (ткацких станках, кранах и т.п.) следует осуществлять с использованием различных компенсирующих колебания приспособлений: пружин, амортизаторов (например, К937) и т.п.</w:t>
      </w:r>
    </w:p>
    <w:p w:rsidR="00CA784A" w:rsidRDefault="00CA784A">
      <w:pPr>
        <w:ind w:firstLine="283"/>
        <w:jc w:val="both"/>
        <w:rPr>
          <w:b/>
          <w:bCs/>
          <w:sz w:val="24"/>
          <w:szCs w:val="24"/>
        </w:rPr>
      </w:pPr>
      <w:r>
        <w:rPr>
          <w:b/>
          <w:bCs/>
          <w:sz w:val="24"/>
          <w:szCs w:val="18"/>
        </w:rPr>
        <w:t>7-22.</w:t>
      </w:r>
      <w:r>
        <w:rPr>
          <w:sz w:val="24"/>
          <w:szCs w:val="18"/>
        </w:rPr>
        <w:t xml:space="preserve"> Металлические конструкции крепления светильников (кронштейны, скобы, штанги, крепежные детали и т.п.) в сырых помещениях, помещениях с химически активной средой и наружных установках должны иметь надежное противокоррозионное покрытие.</w:t>
      </w:r>
    </w:p>
    <w:p w:rsidR="00CA784A" w:rsidRDefault="00CA784A">
      <w:pPr>
        <w:ind w:firstLine="283"/>
        <w:jc w:val="both"/>
        <w:rPr>
          <w:sz w:val="24"/>
          <w:szCs w:val="24"/>
        </w:rPr>
      </w:pPr>
      <w:r>
        <w:rPr>
          <w:b/>
          <w:bCs/>
          <w:sz w:val="24"/>
          <w:szCs w:val="19"/>
        </w:rPr>
        <w:t>7-23.</w:t>
      </w:r>
      <w:r>
        <w:rPr>
          <w:sz w:val="24"/>
          <w:szCs w:val="19"/>
        </w:rPr>
        <w:t xml:space="preserve"> Запрещается монтировать светильники с трещинами на стеклах защитных колпаков или в литых корпусах, с неисправными патронами, а также с углублениями или раковинами на сопрягаемых поверхностях.</w:t>
      </w:r>
    </w:p>
    <w:p w:rsidR="00CA784A" w:rsidRDefault="00CA784A">
      <w:pPr>
        <w:pStyle w:val="2"/>
        <w:rPr>
          <w:szCs w:val="24"/>
        </w:rPr>
      </w:pPr>
      <w:bookmarkStart w:id="47" w:name="_Toc33595338"/>
      <w:r>
        <w:t>СВЕТИЛЬНИКИ ППД (ППР)-100, ППД (ППР)-200, ППД (ППР)-500, ППД2-500</w:t>
      </w:r>
      <w:bookmarkEnd w:id="47"/>
    </w:p>
    <w:p w:rsidR="00CA784A" w:rsidRDefault="00CA784A">
      <w:pPr>
        <w:spacing w:after="120"/>
        <w:jc w:val="center"/>
        <w:rPr>
          <w:b/>
          <w:bCs/>
          <w:sz w:val="24"/>
          <w:szCs w:val="24"/>
        </w:rPr>
      </w:pPr>
      <w:r>
        <w:rPr>
          <w:b/>
          <w:sz w:val="24"/>
          <w:szCs w:val="14"/>
        </w:rPr>
        <w:t>Конструкция</w:t>
      </w:r>
    </w:p>
    <w:p w:rsidR="00CA784A" w:rsidRDefault="00CA784A">
      <w:pPr>
        <w:ind w:firstLine="283"/>
        <w:jc w:val="both"/>
        <w:rPr>
          <w:b/>
          <w:bCs/>
          <w:sz w:val="24"/>
          <w:szCs w:val="24"/>
        </w:rPr>
      </w:pPr>
      <w:r>
        <w:rPr>
          <w:b/>
          <w:bCs/>
          <w:sz w:val="24"/>
          <w:szCs w:val="19"/>
        </w:rPr>
        <w:t>7-24.</w:t>
      </w:r>
      <w:r>
        <w:rPr>
          <w:sz w:val="24"/>
          <w:szCs w:val="19"/>
        </w:rPr>
        <w:t xml:space="preserve"> Светильники ППД и ППР состоят из металлического корпуса, встроенного штепсельного соединения ШСВ-20 и эмалированного отражателя (только для светильников ППД) (рис. </w:t>
      </w:r>
      <w:hyperlink w:anchor="SO0000013" w:tooltip="Рисунок 13" w:history="1">
        <w:r>
          <w:rPr>
            <w:rStyle w:val="a3"/>
            <w:sz w:val="24"/>
            <w:szCs w:val="19"/>
          </w:rPr>
          <w:t>13</w:t>
        </w:r>
      </w:hyperlink>
      <w:r>
        <w:rPr>
          <w:sz w:val="24"/>
          <w:szCs w:val="19"/>
        </w:rPr>
        <w:t>-</w:t>
      </w:r>
      <w:hyperlink w:anchor="SO0000016" w:tooltip="Рисунок 16" w:history="1">
        <w:r>
          <w:rPr>
            <w:rStyle w:val="a3"/>
            <w:sz w:val="24"/>
            <w:szCs w:val="19"/>
          </w:rPr>
          <w:t>16</w:t>
        </w:r>
      </w:hyperlink>
      <w:r>
        <w:rPr>
          <w:sz w:val="24"/>
          <w:szCs w:val="19"/>
        </w:rPr>
        <w:t>). Внутри корпуса находится фарфоровый патрон, фиксируемый с помощью внутреннего выступа, что исключает возможность его проворота при ввертывании и вывертывании лампы. Защитный колпак крепится зажимами к корпусу светильника при помощи кольца.</w:t>
      </w:r>
    </w:p>
    <w:p w:rsidR="00CA784A" w:rsidRDefault="00CA784A">
      <w:pPr>
        <w:ind w:firstLine="283"/>
        <w:jc w:val="both"/>
        <w:rPr>
          <w:b/>
          <w:bCs/>
          <w:sz w:val="24"/>
          <w:szCs w:val="24"/>
        </w:rPr>
      </w:pPr>
      <w:r>
        <w:rPr>
          <w:b/>
          <w:bCs/>
          <w:sz w:val="24"/>
          <w:szCs w:val="19"/>
        </w:rPr>
        <w:t>7-25.</w:t>
      </w:r>
      <w:r>
        <w:rPr>
          <w:sz w:val="24"/>
          <w:szCs w:val="19"/>
        </w:rPr>
        <w:t xml:space="preserve"> В случае установки на высоте менее 2,5 м в светильниках ППД (ППР)-100, ППД (ППР)-200 предусмотрен узел крепления защитного колпака к корпусу, исключающий возможность съема стекла без специального инструмента.</w:t>
      </w:r>
    </w:p>
    <w:p w:rsidR="00CA784A" w:rsidRDefault="00CA784A">
      <w:pPr>
        <w:ind w:firstLine="283"/>
        <w:jc w:val="both"/>
        <w:rPr>
          <w:b/>
          <w:bCs/>
          <w:sz w:val="24"/>
          <w:szCs w:val="24"/>
        </w:rPr>
      </w:pPr>
      <w:r>
        <w:rPr>
          <w:b/>
          <w:bCs/>
          <w:sz w:val="24"/>
          <w:szCs w:val="19"/>
        </w:rPr>
        <w:t>7-26.</w:t>
      </w:r>
      <w:r>
        <w:rPr>
          <w:sz w:val="24"/>
          <w:szCs w:val="19"/>
        </w:rPr>
        <w:t xml:space="preserve"> Крепление отражателя в светильниках ППД-100 и ППД-200 легкосъемное с помощью штыкового фиксатора (рис. </w:t>
      </w:r>
      <w:hyperlink w:anchor="SO0000014" w:tooltip="Рисунок 14" w:history="1">
        <w:r>
          <w:rPr>
            <w:rStyle w:val="a3"/>
            <w:sz w:val="24"/>
            <w:szCs w:val="19"/>
          </w:rPr>
          <w:t>14</w:t>
        </w:r>
      </w:hyperlink>
      <w:r>
        <w:rPr>
          <w:sz w:val="24"/>
          <w:szCs w:val="19"/>
        </w:rPr>
        <w:t xml:space="preserve">), в светильниках ППД-500 байонетное (рис. </w:t>
      </w:r>
      <w:hyperlink w:anchor="SO0000015" w:tooltip="Рисунок 15" w:history="1">
        <w:r>
          <w:rPr>
            <w:rStyle w:val="a3"/>
            <w:sz w:val="24"/>
            <w:szCs w:val="19"/>
          </w:rPr>
          <w:t>15</w:t>
        </w:r>
      </w:hyperlink>
      <w:r>
        <w:rPr>
          <w:sz w:val="24"/>
          <w:szCs w:val="19"/>
        </w:rPr>
        <w:t>).</w:t>
      </w:r>
    </w:p>
    <w:p w:rsidR="00CA784A" w:rsidRDefault="00CA784A">
      <w:pPr>
        <w:ind w:firstLine="283"/>
        <w:jc w:val="both"/>
        <w:rPr>
          <w:b/>
          <w:bCs/>
          <w:sz w:val="24"/>
          <w:szCs w:val="24"/>
        </w:rPr>
      </w:pPr>
      <w:r>
        <w:rPr>
          <w:b/>
          <w:bCs/>
          <w:sz w:val="24"/>
          <w:szCs w:val="19"/>
        </w:rPr>
        <w:lastRenderedPageBreak/>
        <w:t>7-27.</w:t>
      </w:r>
      <w:r>
        <w:rPr>
          <w:sz w:val="24"/>
          <w:szCs w:val="19"/>
        </w:rPr>
        <w:t xml:space="preserve"> Штепсельное соединение ШСВ-20, служащее одновременно для электрического подсоединения светильников к сети и механического крепления на трубу диаметром </w:t>
      </w:r>
      <w:r>
        <w:rPr>
          <w:sz w:val="24"/>
          <w:szCs w:val="19"/>
          <w:vertAlign w:val="superscript"/>
        </w:rPr>
        <w:t>3</w:t>
      </w:r>
      <w:r>
        <w:rPr>
          <w:sz w:val="24"/>
          <w:szCs w:val="19"/>
        </w:rPr>
        <w:t>/</w:t>
      </w:r>
      <w:r>
        <w:rPr>
          <w:sz w:val="24"/>
          <w:szCs w:val="19"/>
          <w:vertAlign w:val="subscript"/>
        </w:rPr>
        <w:t>4</w:t>
      </w:r>
      <w:r>
        <w:rPr>
          <w:sz w:val="24"/>
          <w:szCs w:val="19"/>
        </w:rPr>
        <w:t>", крюк или монтажный профиль, состоит из вилки и розетки. Вилку крепят к верхней части корпуса тремя винтами через уплотнительную прокладку. Вилку и розетку соединяют накидной гайкой, отвернув которую, можно снять нижнюю часть светильника, не отсоединяя розетку штепсельного соединения от сети.</w:t>
      </w:r>
    </w:p>
    <w:p w:rsidR="00CA784A" w:rsidRDefault="00CA784A">
      <w:pPr>
        <w:ind w:firstLine="283"/>
        <w:jc w:val="both"/>
        <w:rPr>
          <w:sz w:val="24"/>
          <w:szCs w:val="24"/>
        </w:rPr>
      </w:pPr>
      <w:r>
        <w:rPr>
          <w:b/>
          <w:bCs/>
          <w:sz w:val="24"/>
          <w:szCs w:val="19"/>
        </w:rPr>
        <w:t>7-28.</w:t>
      </w:r>
      <w:r>
        <w:rPr>
          <w:sz w:val="24"/>
          <w:szCs w:val="19"/>
        </w:rPr>
        <w:t xml:space="preserve"> Зарядка светильников от патрона до штепсельного соединения выполнена термостойкими проводами ПРКС 0,75 мм</w:t>
      </w:r>
      <w:r>
        <w:rPr>
          <w:sz w:val="24"/>
          <w:szCs w:val="19"/>
          <w:vertAlign w:val="superscript"/>
        </w:rPr>
        <w:t>2</w:t>
      </w:r>
      <w:r>
        <w:rPr>
          <w:sz w:val="24"/>
          <w:szCs w:val="19"/>
        </w:rPr>
        <w:t xml:space="preserve"> по ТУ 017-64 или проводами других марок с аналогичными характеристиками (например, ПРБС).</w:t>
      </w:r>
    </w:p>
    <w:p w:rsidR="00CA784A" w:rsidRDefault="00CA784A">
      <w:pPr>
        <w:spacing w:before="120" w:after="120"/>
        <w:jc w:val="center"/>
        <w:rPr>
          <w:b/>
          <w:bCs/>
          <w:sz w:val="24"/>
          <w:szCs w:val="14"/>
        </w:rPr>
      </w:pPr>
      <w:r>
        <w:rPr>
          <w:b/>
          <w:sz w:val="24"/>
          <w:szCs w:val="14"/>
        </w:rPr>
        <w:t>Монтаж</w:t>
      </w:r>
    </w:p>
    <w:p w:rsidR="00CA784A" w:rsidRDefault="00CA784A">
      <w:pPr>
        <w:ind w:firstLine="283"/>
        <w:jc w:val="both"/>
        <w:rPr>
          <w:b/>
          <w:bCs/>
          <w:sz w:val="24"/>
          <w:szCs w:val="24"/>
        </w:rPr>
      </w:pPr>
      <w:r>
        <w:rPr>
          <w:b/>
          <w:bCs/>
          <w:sz w:val="24"/>
          <w:szCs w:val="19"/>
        </w:rPr>
        <w:t>7-29.</w:t>
      </w:r>
      <w:r>
        <w:rPr>
          <w:sz w:val="24"/>
          <w:szCs w:val="19"/>
        </w:rPr>
        <w:t xml:space="preserve"> Светильники ППД (ППР)-100 и ППД (ППР)-200 устанавливают на трубе диаметром </w:t>
      </w:r>
      <w:r>
        <w:rPr>
          <w:sz w:val="24"/>
          <w:szCs w:val="19"/>
          <w:vertAlign w:val="superscript"/>
        </w:rPr>
        <w:t>3</w:t>
      </w:r>
      <w:r>
        <w:rPr>
          <w:sz w:val="24"/>
          <w:szCs w:val="19"/>
        </w:rPr>
        <w:t>/</w:t>
      </w:r>
      <w:r>
        <w:rPr>
          <w:sz w:val="24"/>
          <w:szCs w:val="19"/>
          <w:vertAlign w:val="subscript"/>
        </w:rPr>
        <w:t>4</w:t>
      </w:r>
      <w:r>
        <w:rPr>
          <w:sz w:val="24"/>
          <w:szCs w:val="19"/>
        </w:rPr>
        <w:t>" или на крюке, светильники ППД (ППР)-500, кроме того, могут быть установлены и на специальном монтажном профиле.</w:t>
      </w:r>
    </w:p>
    <w:p w:rsidR="00CA784A" w:rsidRDefault="00CA784A">
      <w:pPr>
        <w:ind w:firstLine="283"/>
        <w:jc w:val="both"/>
        <w:rPr>
          <w:b/>
          <w:bCs/>
          <w:sz w:val="24"/>
          <w:szCs w:val="24"/>
        </w:rPr>
      </w:pPr>
      <w:r>
        <w:rPr>
          <w:b/>
          <w:bCs/>
          <w:sz w:val="24"/>
          <w:szCs w:val="19"/>
        </w:rPr>
        <w:t>7-30.</w:t>
      </w:r>
      <w:r>
        <w:rPr>
          <w:sz w:val="24"/>
          <w:szCs w:val="19"/>
        </w:rPr>
        <w:t xml:space="preserve"> Вводы в светильники могут выполняться небронированным кабелем диаметром 10-14 мм с уплотнением по оболочке или тремя проводами с наружным диаметром 3,5-5,5 мм, проложенными в трубе диаметром </w:t>
      </w:r>
      <w:r>
        <w:rPr>
          <w:sz w:val="24"/>
          <w:szCs w:val="19"/>
          <w:vertAlign w:val="superscript"/>
        </w:rPr>
        <w:t>3</w:t>
      </w:r>
      <w:r>
        <w:rPr>
          <w:sz w:val="24"/>
          <w:szCs w:val="19"/>
        </w:rPr>
        <w:t>/</w:t>
      </w:r>
      <w:r>
        <w:rPr>
          <w:sz w:val="24"/>
          <w:szCs w:val="19"/>
          <w:vertAlign w:val="subscript"/>
        </w:rPr>
        <w:t>4</w:t>
      </w:r>
      <w:r>
        <w:rPr>
          <w:sz w:val="24"/>
          <w:szCs w:val="19"/>
        </w:rPr>
        <w:t>".</w:t>
      </w:r>
    </w:p>
    <w:p w:rsidR="00CA784A" w:rsidRDefault="00CA784A">
      <w:pPr>
        <w:ind w:firstLine="283"/>
        <w:jc w:val="both"/>
        <w:rPr>
          <w:b/>
          <w:bCs/>
          <w:sz w:val="24"/>
          <w:szCs w:val="24"/>
        </w:rPr>
      </w:pPr>
      <w:r>
        <w:rPr>
          <w:b/>
          <w:bCs/>
          <w:sz w:val="24"/>
          <w:szCs w:val="19"/>
        </w:rPr>
        <w:t>7-31.</w:t>
      </w:r>
      <w:r>
        <w:rPr>
          <w:sz w:val="24"/>
          <w:szCs w:val="19"/>
        </w:rPr>
        <w:t xml:space="preserve"> Розетка штепсельного соединения допускает подсоединение проводов с медными или алюминиевыми жилами сечением до 4 мм</w:t>
      </w:r>
      <w:r>
        <w:rPr>
          <w:sz w:val="24"/>
          <w:szCs w:val="19"/>
          <w:vertAlign w:val="superscript"/>
        </w:rPr>
        <w:t>2</w:t>
      </w:r>
      <w:r>
        <w:rPr>
          <w:sz w:val="24"/>
          <w:szCs w:val="19"/>
        </w:rPr>
        <w:t>.</w:t>
      </w:r>
    </w:p>
    <w:p w:rsidR="00CA784A" w:rsidRDefault="00CA784A">
      <w:pPr>
        <w:ind w:firstLine="283"/>
        <w:jc w:val="both"/>
        <w:rPr>
          <w:sz w:val="24"/>
          <w:szCs w:val="24"/>
        </w:rPr>
      </w:pPr>
      <w:r>
        <w:rPr>
          <w:b/>
          <w:bCs/>
          <w:sz w:val="24"/>
          <w:szCs w:val="19"/>
        </w:rPr>
        <w:t>7-32.</w:t>
      </w:r>
      <w:r>
        <w:rPr>
          <w:sz w:val="24"/>
          <w:szCs w:val="19"/>
        </w:rPr>
        <w:t xml:space="preserve"> Провода и кабели в месте ввода уплотняют резиновыми кольцами, трубу диаметром </w:t>
      </w:r>
      <w:r>
        <w:rPr>
          <w:sz w:val="24"/>
          <w:szCs w:val="19"/>
          <w:vertAlign w:val="superscript"/>
        </w:rPr>
        <w:t>3</w:t>
      </w:r>
      <w:r>
        <w:rPr>
          <w:sz w:val="24"/>
          <w:szCs w:val="19"/>
        </w:rPr>
        <w:t>/</w:t>
      </w:r>
      <w:r>
        <w:rPr>
          <w:sz w:val="24"/>
          <w:szCs w:val="19"/>
          <w:vertAlign w:val="subscript"/>
        </w:rPr>
        <w:t>4</w:t>
      </w:r>
      <w:r>
        <w:rPr>
          <w:sz w:val="24"/>
          <w:szCs w:val="19"/>
        </w:rPr>
        <w:t>" в месте сочленения со штепсельным соединением - резиновой прокладкой.</w:t>
      </w:r>
    </w:p>
    <w:p w:rsidR="00CA784A" w:rsidRDefault="00393008">
      <w:pPr>
        <w:spacing w:before="120" w:after="120"/>
        <w:jc w:val="center"/>
        <w:rPr>
          <w:sz w:val="24"/>
          <w:szCs w:val="24"/>
        </w:rPr>
      </w:pPr>
      <w:bookmarkStart w:id="48" w:name="SO0000013"/>
      <w:r>
        <w:rPr>
          <w:noProof/>
          <w:sz w:val="24"/>
          <w:szCs w:val="24"/>
        </w:rPr>
        <w:drawing>
          <wp:inline distT="0" distB="0" distL="0" distR="0">
            <wp:extent cx="4288790" cy="4469130"/>
            <wp:effectExtent l="0" t="0" r="0" b="7620"/>
            <wp:docPr id="13" name="Рисунок 13" descr="2947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9472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88790" cy="4469130"/>
                    </a:xfrm>
                    <a:prstGeom prst="rect">
                      <a:avLst/>
                    </a:prstGeom>
                    <a:noFill/>
                    <a:ln>
                      <a:noFill/>
                    </a:ln>
                  </pic:spPr>
                </pic:pic>
              </a:graphicData>
            </a:graphic>
          </wp:inline>
        </w:drawing>
      </w:r>
      <w:bookmarkEnd w:id="48"/>
    </w:p>
    <w:p w:rsidR="00CA784A" w:rsidRDefault="00CA784A">
      <w:pPr>
        <w:spacing w:after="120"/>
        <w:jc w:val="center"/>
        <w:rPr>
          <w:sz w:val="24"/>
          <w:szCs w:val="24"/>
        </w:rPr>
      </w:pPr>
      <w:r>
        <w:rPr>
          <w:sz w:val="24"/>
          <w:szCs w:val="18"/>
        </w:rPr>
        <w:t>Рис. 13. Светильник ППД-100.</w:t>
      </w:r>
    </w:p>
    <w:p w:rsidR="00CA784A" w:rsidRDefault="00CA784A">
      <w:pPr>
        <w:spacing w:after="120"/>
        <w:jc w:val="center"/>
        <w:rPr>
          <w:szCs w:val="24"/>
        </w:rPr>
      </w:pPr>
      <w:r>
        <w:rPr>
          <w:i/>
          <w:iCs/>
          <w:szCs w:val="15"/>
        </w:rPr>
        <w:t>1</w:t>
      </w:r>
      <w:r>
        <w:rPr>
          <w:szCs w:val="15"/>
        </w:rPr>
        <w:t xml:space="preserve"> - лампа; </w:t>
      </w:r>
      <w:r>
        <w:rPr>
          <w:i/>
          <w:iCs/>
          <w:szCs w:val="15"/>
        </w:rPr>
        <w:t>2</w:t>
      </w:r>
      <w:r>
        <w:rPr>
          <w:szCs w:val="15"/>
        </w:rPr>
        <w:t xml:space="preserve"> - колпак; </w:t>
      </w:r>
      <w:r>
        <w:rPr>
          <w:i/>
          <w:iCs/>
          <w:szCs w:val="15"/>
        </w:rPr>
        <w:t>3</w:t>
      </w:r>
      <w:r>
        <w:rPr>
          <w:szCs w:val="15"/>
        </w:rPr>
        <w:t xml:space="preserve"> - сетка; </w:t>
      </w:r>
      <w:r>
        <w:rPr>
          <w:i/>
          <w:iCs/>
          <w:szCs w:val="15"/>
        </w:rPr>
        <w:t>4</w:t>
      </w:r>
      <w:r>
        <w:rPr>
          <w:szCs w:val="15"/>
        </w:rPr>
        <w:t xml:space="preserve"> - зажим; </w:t>
      </w:r>
      <w:r>
        <w:rPr>
          <w:i/>
          <w:iCs/>
          <w:szCs w:val="15"/>
        </w:rPr>
        <w:t>5</w:t>
      </w:r>
      <w:r>
        <w:rPr>
          <w:szCs w:val="15"/>
        </w:rPr>
        <w:t xml:space="preserve"> - прокладка; </w:t>
      </w:r>
      <w:r>
        <w:rPr>
          <w:i/>
          <w:iCs/>
          <w:szCs w:val="15"/>
        </w:rPr>
        <w:t>6</w:t>
      </w:r>
      <w:r>
        <w:rPr>
          <w:szCs w:val="15"/>
        </w:rPr>
        <w:t xml:space="preserve"> - корпус; </w:t>
      </w:r>
      <w:r>
        <w:rPr>
          <w:i/>
          <w:iCs/>
          <w:szCs w:val="15"/>
        </w:rPr>
        <w:t>7</w:t>
      </w:r>
      <w:r>
        <w:rPr>
          <w:szCs w:val="15"/>
        </w:rPr>
        <w:t xml:space="preserve"> - патрон; </w:t>
      </w:r>
      <w:r>
        <w:rPr>
          <w:i/>
          <w:iCs/>
          <w:szCs w:val="15"/>
        </w:rPr>
        <w:t>8</w:t>
      </w:r>
      <w:r>
        <w:rPr>
          <w:szCs w:val="15"/>
        </w:rPr>
        <w:t xml:space="preserve"> - провод ПРКС-0,75; </w:t>
      </w:r>
      <w:r>
        <w:rPr>
          <w:i/>
          <w:iCs/>
          <w:szCs w:val="15"/>
        </w:rPr>
        <w:t>9</w:t>
      </w:r>
      <w:r>
        <w:rPr>
          <w:szCs w:val="15"/>
        </w:rPr>
        <w:t xml:space="preserve"> - штепсельное соединение ШСВ-20; </w:t>
      </w:r>
      <w:r>
        <w:rPr>
          <w:i/>
          <w:iCs/>
          <w:szCs w:val="15"/>
        </w:rPr>
        <w:t>10</w:t>
      </w:r>
      <w:r>
        <w:rPr>
          <w:szCs w:val="15"/>
        </w:rPr>
        <w:t xml:space="preserve"> - гайка; </w:t>
      </w:r>
      <w:r>
        <w:rPr>
          <w:i/>
          <w:iCs/>
          <w:szCs w:val="15"/>
        </w:rPr>
        <w:t>11</w:t>
      </w:r>
      <w:r>
        <w:rPr>
          <w:szCs w:val="15"/>
        </w:rPr>
        <w:t xml:space="preserve"> - винт; </w:t>
      </w:r>
      <w:r>
        <w:rPr>
          <w:i/>
          <w:iCs/>
          <w:szCs w:val="15"/>
        </w:rPr>
        <w:t>12</w:t>
      </w:r>
      <w:r>
        <w:rPr>
          <w:szCs w:val="15"/>
        </w:rPr>
        <w:t xml:space="preserve"> - экран; </w:t>
      </w:r>
      <w:r>
        <w:rPr>
          <w:i/>
          <w:iCs/>
          <w:szCs w:val="15"/>
        </w:rPr>
        <w:t>13</w:t>
      </w:r>
      <w:r>
        <w:rPr>
          <w:szCs w:val="15"/>
        </w:rPr>
        <w:t xml:space="preserve"> - кольцо; </w:t>
      </w:r>
      <w:r>
        <w:rPr>
          <w:i/>
          <w:iCs/>
          <w:szCs w:val="15"/>
        </w:rPr>
        <w:t>14</w:t>
      </w:r>
      <w:r>
        <w:rPr>
          <w:szCs w:val="15"/>
        </w:rPr>
        <w:t xml:space="preserve"> - фиксатор </w:t>
      </w:r>
      <w:r>
        <w:rPr>
          <w:szCs w:val="15"/>
        </w:rPr>
        <w:lastRenderedPageBreak/>
        <w:t xml:space="preserve">отражателя; </w:t>
      </w:r>
      <w:r>
        <w:rPr>
          <w:i/>
          <w:iCs/>
          <w:szCs w:val="15"/>
        </w:rPr>
        <w:t>15</w:t>
      </w:r>
      <w:r>
        <w:rPr>
          <w:szCs w:val="15"/>
        </w:rPr>
        <w:t xml:space="preserve"> - отражатель.</w:t>
      </w:r>
    </w:p>
    <w:p w:rsidR="00CA784A" w:rsidRDefault="00CA784A">
      <w:pPr>
        <w:ind w:firstLine="283"/>
        <w:jc w:val="both"/>
        <w:rPr>
          <w:sz w:val="24"/>
          <w:szCs w:val="24"/>
        </w:rPr>
      </w:pPr>
      <w:r>
        <w:rPr>
          <w:b/>
          <w:bCs/>
          <w:sz w:val="24"/>
          <w:szCs w:val="19"/>
        </w:rPr>
        <w:t xml:space="preserve">7-33. </w:t>
      </w:r>
      <w:r>
        <w:rPr>
          <w:sz w:val="24"/>
          <w:szCs w:val="19"/>
        </w:rPr>
        <w:t>Для выполнения ввода проводов или кабелей в светильники необходимо:</w:t>
      </w:r>
    </w:p>
    <w:p w:rsidR="00CA784A" w:rsidRDefault="00CA784A">
      <w:pPr>
        <w:ind w:firstLine="283"/>
        <w:jc w:val="both"/>
        <w:rPr>
          <w:sz w:val="24"/>
          <w:szCs w:val="24"/>
        </w:rPr>
      </w:pPr>
      <w:r>
        <w:rPr>
          <w:sz w:val="24"/>
          <w:szCs w:val="18"/>
        </w:rPr>
        <w:t>а) отвернуть накидную гайку и снять верхнюю часть штепсельного соединения (розетку);</w:t>
      </w:r>
    </w:p>
    <w:p w:rsidR="00CA784A" w:rsidRDefault="00CA784A">
      <w:pPr>
        <w:ind w:firstLine="283"/>
        <w:jc w:val="both"/>
        <w:rPr>
          <w:sz w:val="24"/>
          <w:szCs w:val="24"/>
        </w:rPr>
      </w:pPr>
      <w:r>
        <w:rPr>
          <w:sz w:val="24"/>
          <w:szCs w:val="18"/>
        </w:rPr>
        <w:t>б) отвернуть два винта и снять колодку;</w:t>
      </w:r>
    </w:p>
    <w:p w:rsidR="00CA784A" w:rsidRDefault="00CA784A">
      <w:pPr>
        <w:ind w:firstLine="283"/>
        <w:jc w:val="both"/>
        <w:rPr>
          <w:sz w:val="24"/>
          <w:szCs w:val="24"/>
        </w:rPr>
      </w:pPr>
      <w:r>
        <w:rPr>
          <w:sz w:val="24"/>
          <w:szCs w:val="18"/>
        </w:rPr>
        <w:t>в) отвернуть втулку штепсельного соединения, вынуть уплотнительное кольцо и шайбу;</w:t>
      </w:r>
    </w:p>
    <w:p w:rsidR="00CA784A" w:rsidRDefault="00CA784A">
      <w:pPr>
        <w:ind w:firstLine="283"/>
        <w:jc w:val="both"/>
        <w:rPr>
          <w:sz w:val="24"/>
          <w:szCs w:val="24"/>
        </w:rPr>
      </w:pPr>
      <w:r>
        <w:rPr>
          <w:sz w:val="24"/>
          <w:szCs w:val="18"/>
        </w:rPr>
        <w:t>г) протянуть провода (кабель) через уплотнительное кольцо, шайбу, втулку и подсоединить к контактам розетки;</w:t>
      </w:r>
    </w:p>
    <w:p w:rsidR="00CA784A" w:rsidRDefault="00CA784A">
      <w:pPr>
        <w:ind w:firstLine="283"/>
        <w:jc w:val="both"/>
        <w:rPr>
          <w:sz w:val="24"/>
          <w:szCs w:val="24"/>
        </w:rPr>
      </w:pPr>
      <w:r>
        <w:rPr>
          <w:sz w:val="24"/>
          <w:szCs w:val="18"/>
        </w:rPr>
        <w:t>д) завинтить втулку и поставить на место колодку;</w:t>
      </w:r>
    </w:p>
    <w:p w:rsidR="00CA784A" w:rsidRDefault="00CA784A">
      <w:pPr>
        <w:ind w:firstLine="283"/>
        <w:jc w:val="both"/>
        <w:rPr>
          <w:b/>
          <w:bCs/>
          <w:sz w:val="24"/>
          <w:szCs w:val="24"/>
        </w:rPr>
      </w:pPr>
      <w:r>
        <w:rPr>
          <w:sz w:val="24"/>
          <w:szCs w:val="18"/>
        </w:rPr>
        <w:t>е) вставить вилку в розетку и закрепить вилку накидной гайкой.</w:t>
      </w:r>
    </w:p>
    <w:p w:rsidR="00CA784A" w:rsidRDefault="00CA784A">
      <w:pPr>
        <w:ind w:firstLine="283"/>
        <w:jc w:val="both"/>
        <w:rPr>
          <w:sz w:val="24"/>
          <w:szCs w:val="24"/>
        </w:rPr>
      </w:pPr>
      <w:r>
        <w:rPr>
          <w:b/>
          <w:bCs/>
          <w:sz w:val="24"/>
          <w:szCs w:val="18"/>
        </w:rPr>
        <w:t>7-34.</w:t>
      </w:r>
      <w:r>
        <w:rPr>
          <w:sz w:val="24"/>
          <w:szCs w:val="18"/>
        </w:rPr>
        <w:t xml:space="preserve"> Заряжать розетки светильников проводами или кабелями необходимо на МЗУ.</w:t>
      </w:r>
    </w:p>
    <w:p w:rsidR="00CA784A" w:rsidRDefault="00393008">
      <w:pPr>
        <w:spacing w:before="120" w:after="120"/>
        <w:jc w:val="center"/>
        <w:rPr>
          <w:sz w:val="24"/>
          <w:szCs w:val="24"/>
        </w:rPr>
      </w:pPr>
      <w:bookmarkStart w:id="49" w:name="SO0000014"/>
      <w:r>
        <w:rPr>
          <w:noProof/>
          <w:sz w:val="24"/>
          <w:szCs w:val="24"/>
        </w:rPr>
        <w:drawing>
          <wp:inline distT="0" distB="0" distL="0" distR="0">
            <wp:extent cx="4507865" cy="6864350"/>
            <wp:effectExtent l="0" t="0" r="6985" b="0"/>
            <wp:docPr id="14" name="Рисунок 14" descr="2947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9472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07865" cy="6864350"/>
                    </a:xfrm>
                    <a:prstGeom prst="rect">
                      <a:avLst/>
                    </a:prstGeom>
                    <a:noFill/>
                    <a:ln>
                      <a:noFill/>
                    </a:ln>
                  </pic:spPr>
                </pic:pic>
              </a:graphicData>
            </a:graphic>
          </wp:inline>
        </w:drawing>
      </w:r>
      <w:bookmarkEnd w:id="49"/>
    </w:p>
    <w:p w:rsidR="00CA784A" w:rsidRDefault="00CA784A">
      <w:pPr>
        <w:spacing w:after="120"/>
        <w:jc w:val="center"/>
        <w:rPr>
          <w:sz w:val="24"/>
          <w:szCs w:val="24"/>
        </w:rPr>
      </w:pPr>
      <w:r>
        <w:rPr>
          <w:sz w:val="24"/>
          <w:szCs w:val="18"/>
        </w:rPr>
        <w:lastRenderedPageBreak/>
        <w:t>Рис. 14. Узлы крепления отражателя, стекла, решетки светильника ППД-100.</w:t>
      </w:r>
    </w:p>
    <w:p w:rsidR="00CA784A" w:rsidRDefault="00CA784A">
      <w:pPr>
        <w:jc w:val="center"/>
        <w:rPr>
          <w:szCs w:val="24"/>
        </w:rPr>
      </w:pPr>
      <w:r>
        <w:rPr>
          <w:bCs/>
          <w:i/>
          <w:iCs/>
          <w:szCs w:val="14"/>
        </w:rPr>
        <w:t>1</w:t>
      </w:r>
      <w:r>
        <w:rPr>
          <w:bCs/>
          <w:szCs w:val="14"/>
        </w:rPr>
        <w:t xml:space="preserve"> - ручка; </w:t>
      </w:r>
      <w:r>
        <w:rPr>
          <w:bCs/>
          <w:i/>
          <w:iCs/>
          <w:szCs w:val="14"/>
        </w:rPr>
        <w:t>2</w:t>
      </w:r>
      <w:r>
        <w:rPr>
          <w:bCs/>
          <w:szCs w:val="14"/>
        </w:rPr>
        <w:t xml:space="preserve"> - фиксатор; </w:t>
      </w:r>
      <w:r>
        <w:rPr>
          <w:bCs/>
          <w:i/>
          <w:iCs/>
          <w:szCs w:val="14"/>
        </w:rPr>
        <w:t>3</w:t>
      </w:r>
      <w:r>
        <w:rPr>
          <w:bCs/>
          <w:szCs w:val="14"/>
        </w:rPr>
        <w:t xml:space="preserve"> - пружина; </w:t>
      </w:r>
      <w:r>
        <w:rPr>
          <w:bCs/>
          <w:i/>
          <w:iCs/>
          <w:szCs w:val="14"/>
        </w:rPr>
        <w:t>4</w:t>
      </w:r>
      <w:r>
        <w:rPr>
          <w:bCs/>
          <w:szCs w:val="14"/>
        </w:rPr>
        <w:t xml:space="preserve"> - корпус; </w:t>
      </w:r>
      <w:r>
        <w:rPr>
          <w:bCs/>
          <w:i/>
          <w:iCs/>
          <w:szCs w:val="14"/>
        </w:rPr>
        <w:t>5</w:t>
      </w:r>
      <w:r>
        <w:rPr>
          <w:bCs/>
          <w:szCs w:val="14"/>
        </w:rPr>
        <w:t xml:space="preserve"> - кольцо; </w:t>
      </w:r>
      <w:r>
        <w:rPr>
          <w:bCs/>
          <w:i/>
          <w:iCs/>
          <w:szCs w:val="14"/>
        </w:rPr>
        <w:t>6</w:t>
      </w:r>
      <w:r>
        <w:rPr>
          <w:bCs/>
          <w:szCs w:val="14"/>
        </w:rPr>
        <w:t xml:space="preserve"> - винт; </w:t>
      </w:r>
      <w:r>
        <w:rPr>
          <w:bCs/>
          <w:i/>
          <w:iCs/>
          <w:szCs w:val="14"/>
        </w:rPr>
        <w:t>7</w:t>
      </w:r>
      <w:r>
        <w:rPr>
          <w:bCs/>
          <w:szCs w:val="14"/>
        </w:rPr>
        <w:t xml:space="preserve"> - планка; </w:t>
      </w:r>
      <w:r>
        <w:rPr>
          <w:bCs/>
          <w:i/>
          <w:iCs/>
          <w:szCs w:val="14"/>
        </w:rPr>
        <w:t>8</w:t>
      </w:r>
      <w:r>
        <w:rPr>
          <w:bCs/>
          <w:szCs w:val="14"/>
        </w:rPr>
        <w:t xml:space="preserve"> - скоба; </w:t>
      </w:r>
      <w:r>
        <w:rPr>
          <w:bCs/>
          <w:i/>
          <w:iCs/>
          <w:szCs w:val="14"/>
        </w:rPr>
        <w:t>9</w:t>
      </w:r>
      <w:r>
        <w:rPr>
          <w:bCs/>
          <w:szCs w:val="14"/>
        </w:rPr>
        <w:t xml:space="preserve"> - планка.</w:t>
      </w:r>
    </w:p>
    <w:p w:rsidR="00CA784A" w:rsidRDefault="00393008">
      <w:pPr>
        <w:spacing w:before="120" w:after="120"/>
        <w:jc w:val="center"/>
        <w:rPr>
          <w:sz w:val="24"/>
          <w:szCs w:val="24"/>
        </w:rPr>
      </w:pPr>
      <w:bookmarkStart w:id="50" w:name="SO0000015"/>
      <w:r>
        <w:rPr>
          <w:noProof/>
          <w:sz w:val="24"/>
          <w:szCs w:val="24"/>
        </w:rPr>
        <w:drawing>
          <wp:inline distT="0" distB="0" distL="0" distR="0">
            <wp:extent cx="4211320" cy="5408930"/>
            <wp:effectExtent l="0" t="0" r="0" b="1270"/>
            <wp:docPr id="15" name="Рисунок 15" descr="2947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9472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11320" cy="5408930"/>
                    </a:xfrm>
                    <a:prstGeom prst="rect">
                      <a:avLst/>
                    </a:prstGeom>
                    <a:noFill/>
                    <a:ln>
                      <a:noFill/>
                    </a:ln>
                  </pic:spPr>
                </pic:pic>
              </a:graphicData>
            </a:graphic>
          </wp:inline>
        </w:drawing>
      </w:r>
      <w:bookmarkEnd w:id="50"/>
    </w:p>
    <w:p w:rsidR="00CA784A" w:rsidRDefault="00CA784A">
      <w:pPr>
        <w:spacing w:after="120"/>
        <w:jc w:val="center"/>
        <w:rPr>
          <w:sz w:val="24"/>
          <w:szCs w:val="24"/>
        </w:rPr>
      </w:pPr>
      <w:r>
        <w:rPr>
          <w:sz w:val="24"/>
          <w:szCs w:val="19"/>
        </w:rPr>
        <w:t>Рис. 15. Светильник ППД-500.</w:t>
      </w:r>
    </w:p>
    <w:p w:rsidR="00CA784A" w:rsidRDefault="00CA784A">
      <w:pPr>
        <w:spacing w:after="120"/>
        <w:jc w:val="center"/>
        <w:rPr>
          <w:szCs w:val="24"/>
        </w:rPr>
      </w:pPr>
      <w:r>
        <w:rPr>
          <w:bCs/>
          <w:i/>
          <w:iCs/>
          <w:szCs w:val="15"/>
        </w:rPr>
        <w:t>1</w:t>
      </w:r>
      <w:r>
        <w:rPr>
          <w:bCs/>
          <w:szCs w:val="15"/>
        </w:rPr>
        <w:t xml:space="preserve"> - лампа; </w:t>
      </w:r>
      <w:r>
        <w:rPr>
          <w:bCs/>
          <w:i/>
          <w:iCs/>
          <w:szCs w:val="15"/>
        </w:rPr>
        <w:t>2</w:t>
      </w:r>
      <w:r>
        <w:rPr>
          <w:bCs/>
          <w:szCs w:val="15"/>
        </w:rPr>
        <w:t xml:space="preserve"> - колпак; </w:t>
      </w:r>
      <w:r>
        <w:rPr>
          <w:bCs/>
          <w:i/>
          <w:iCs/>
          <w:szCs w:val="15"/>
        </w:rPr>
        <w:t>3</w:t>
      </w:r>
      <w:r>
        <w:rPr>
          <w:bCs/>
          <w:szCs w:val="15"/>
        </w:rPr>
        <w:t xml:space="preserve"> - сетка; </w:t>
      </w:r>
      <w:r>
        <w:rPr>
          <w:bCs/>
          <w:i/>
          <w:iCs/>
          <w:szCs w:val="15"/>
        </w:rPr>
        <w:t>4</w:t>
      </w:r>
      <w:r>
        <w:rPr>
          <w:bCs/>
          <w:szCs w:val="15"/>
        </w:rPr>
        <w:t xml:space="preserve"> - кольцо; </w:t>
      </w:r>
      <w:r>
        <w:rPr>
          <w:bCs/>
          <w:i/>
          <w:iCs/>
          <w:szCs w:val="15"/>
        </w:rPr>
        <w:t>5</w:t>
      </w:r>
      <w:r>
        <w:rPr>
          <w:bCs/>
          <w:szCs w:val="15"/>
        </w:rPr>
        <w:t xml:space="preserve"> - прокладка; </w:t>
      </w:r>
      <w:r>
        <w:rPr>
          <w:bCs/>
          <w:i/>
          <w:iCs/>
          <w:szCs w:val="15"/>
        </w:rPr>
        <w:t>6</w:t>
      </w:r>
      <w:r>
        <w:rPr>
          <w:bCs/>
          <w:szCs w:val="15"/>
        </w:rPr>
        <w:t xml:space="preserve"> - корпус; </w:t>
      </w:r>
      <w:r>
        <w:rPr>
          <w:bCs/>
          <w:i/>
          <w:iCs/>
          <w:szCs w:val="15"/>
        </w:rPr>
        <w:t>7</w:t>
      </w:r>
      <w:r>
        <w:rPr>
          <w:bCs/>
          <w:szCs w:val="15"/>
        </w:rPr>
        <w:t xml:space="preserve"> - патрон; </w:t>
      </w:r>
      <w:r>
        <w:rPr>
          <w:bCs/>
          <w:i/>
          <w:iCs/>
          <w:szCs w:val="15"/>
        </w:rPr>
        <w:t>8</w:t>
      </w:r>
      <w:r>
        <w:rPr>
          <w:bCs/>
          <w:szCs w:val="15"/>
        </w:rPr>
        <w:t xml:space="preserve"> - провод ПРКС-0,75; </w:t>
      </w:r>
      <w:r>
        <w:rPr>
          <w:bCs/>
          <w:i/>
          <w:iCs/>
          <w:szCs w:val="15"/>
        </w:rPr>
        <w:t>9</w:t>
      </w:r>
      <w:r>
        <w:rPr>
          <w:bCs/>
          <w:szCs w:val="15"/>
        </w:rPr>
        <w:t xml:space="preserve"> - штепсельное соединение ШСВ-20; </w:t>
      </w:r>
      <w:r>
        <w:rPr>
          <w:bCs/>
          <w:i/>
          <w:iCs/>
          <w:szCs w:val="15"/>
        </w:rPr>
        <w:t>10</w:t>
      </w:r>
      <w:r>
        <w:rPr>
          <w:bCs/>
          <w:szCs w:val="15"/>
        </w:rPr>
        <w:t xml:space="preserve"> - гайка; </w:t>
      </w:r>
      <w:r>
        <w:rPr>
          <w:bCs/>
          <w:i/>
          <w:iCs/>
          <w:szCs w:val="15"/>
        </w:rPr>
        <w:t>11</w:t>
      </w:r>
      <w:r>
        <w:rPr>
          <w:bCs/>
          <w:szCs w:val="15"/>
        </w:rPr>
        <w:t xml:space="preserve"> - винт; </w:t>
      </w:r>
      <w:r>
        <w:rPr>
          <w:bCs/>
          <w:i/>
          <w:iCs/>
          <w:szCs w:val="15"/>
        </w:rPr>
        <w:t>12</w:t>
      </w:r>
      <w:r>
        <w:rPr>
          <w:bCs/>
          <w:szCs w:val="15"/>
        </w:rPr>
        <w:t xml:space="preserve"> - зажим; </w:t>
      </w:r>
      <w:r>
        <w:rPr>
          <w:bCs/>
          <w:i/>
          <w:iCs/>
          <w:szCs w:val="15"/>
        </w:rPr>
        <w:t>13</w:t>
      </w:r>
      <w:r>
        <w:rPr>
          <w:bCs/>
          <w:szCs w:val="15"/>
        </w:rPr>
        <w:t xml:space="preserve"> - экран; </w:t>
      </w:r>
      <w:r>
        <w:rPr>
          <w:bCs/>
          <w:i/>
          <w:iCs/>
          <w:szCs w:val="15"/>
        </w:rPr>
        <w:t>14</w:t>
      </w:r>
      <w:r>
        <w:rPr>
          <w:bCs/>
          <w:szCs w:val="15"/>
        </w:rPr>
        <w:t xml:space="preserve"> - обойма; </w:t>
      </w:r>
      <w:r>
        <w:rPr>
          <w:bCs/>
          <w:i/>
          <w:iCs/>
          <w:szCs w:val="15"/>
        </w:rPr>
        <w:t>15</w:t>
      </w:r>
      <w:r>
        <w:rPr>
          <w:bCs/>
          <w:szCs w:val="15"/>
        </w:rPr>
        <w:t xml:space="preserve"> - отражатель.</w:t>
      </w:r>
    </w:p>
    <w:p w:rsidR="00CA784A" w:rsidRDefault="00CA784A">
      <w:pPr>
        <w:ind w:firstLine="283"/>
        <w:jc w:val="both"/>
        <w:rPr>
          <w:b/>
          <w:bCs/>
          <w:sz w:val="24"/>
          <w:szCs w:val="24"/>
        </w:rPr>
      </w:pPr>
      <w:r>
        <w:rPr>
          <w:b/>
          <w:bCs/>
          <w:sz w:val="24"/>
          <w:szCs w:val="19"/>
        </w:rPr>
        <w:t>7-35.</w:t>
      </w:r>
      <w:r>
        <w:rPr>
          <w:sz w:val="24"/>
          <w:szCs w:val="19"/>
        </w:rPr>
        <w:t xml:space="preserve"> При монтаже светильников на трубном подвесе провода, заряженные в розетку, до ответвительной коробки пропускают через трубу диаметром </w:t>
      </w:r>
      <w:r>
        <w:rPr>
          <w:sz w:val="24"/>
          <w:szCs w:val="19"/>
          <w:vertAlign w:val="superscript"/>
        </w:rPr>
        <w:t>3</w:t>
      </w:r>
      <w:r>
        <w:rPr>
          <w:sz w:val="24"/>
          <w:szCs w:val="19"/>
        </w:rPr>
        <w:t>/</w:t>
      </w:r>
      <w:r>
        <w:rPr>
          <w:sz w:val="24"/>
          <w:szCs w:val="19"/>
          <w:vertAlign w:val="subscript"/>
        </w:rPr>
        <w:t>4</w:t>
      </w:r>
      <w:r>
        <w:rPr>
          <w:sz w:val="24"/>
          <w:szCs w:val="19"/>
        </w:rPr>
        <w:t>".</w:t>
      </w:r>
    </w:p>
    <w:p w:rsidR="00CA784A" w:rsidRDefault="00CA784A">
      <w:pPr>
        <w:ind w:firstLine="283"/>
        <w:jc w:val="both"/>
        <w:rPr>
          <w:b/>
          <w:bCs/>
          <w:sz w:val="24"/>
          <w:szCs w:val="24"/>
        </w:rPr>
      </w:pPr>
      <w:r>
        <w:rPr>
          <w:b/>
          <w:bCs/>
          <w:sz w:val="24"/>
          <w:szCs w:val="19"/>
        </w:rPr>
        <w:t>7-36.</w:t>
      </w:r>
      <w:r>
        <w:rPr>
          <w:sz w:val="24"/>
          <w:szCs w:val="19"/>
        </w:rPr>
        <w:t xml:space="preserve"> Трубу с розеткой соединяют накидной гайкой втулки, затем трубу стопорят винтом.</w:t>
      </w:r>
    </w:p>
    <w:p w:rsidR="00CA784A" w:rsidRDefault="00CA784A">
      <w:pPr>
        <w:ind w:firstLine="283"/>
        <w:jc w:val="both"/>
        <w:rPr>
          <w:sz w:val="24"/>
          <w:szCs w:val="24"/>
        </w:rPr>
      </w:pPr>
      <w:r>
        <w:rPr>
          <w:b/>
          <w:bCs/>
          <w:sz w:val="24"/>
          <w:szCs w:val="19"/>
        </w:rPr>
        <w:t>7-37.</w:t>
      </w:r>
      <w:r>
        <w:rPr>
          <w:sz w:val="24"/>
          <w:szCs w:val="19"/>
        </w:rPr>
        <w:t xml:space="preserve"> При установке светильников на крюк вначале подвешивают розетку, затем прокладывают и закрепляют на конструкции заряженный в розетку кабель до ответвительной коробки, после чего корпус светильника соединяют с розеткой и затягивают накидной гайкой.</w:t>
      </w:r>
    </w:p>
    <w:p w:rsidR="00CA784A" w:rsidRDefault="00393008">
      <w:pPr>
        <w:spacing w:before="120" w:after="120"/>
        <w:jc w:val="center"/>
        <w:rPr>
          <w:sz w:val="24"/>
          <w:szCs w:val="24"/>
        </w:rPr>
      </w:pPr>
      <w:bookmarkStart w:id="51" w:name="SO0000016"/>
      <w:r>
        <w:rPr>
          <w:noProof/>
          <w:sz w:val="24"/>
          <w:szCs w:val="24"/>
        </w:rPr>
        <w:lastRenderedPageBreak/>
        <w:drawing>
          <wp:inline distT="0" distB="0" distL="0" distR="0">
            <wp:extent cx="4481830" cy="6478270"/>
            <wp:effectExtent l="0" t="0" r="0" b="0"/>
            <wp:docPr id="16" name="Рисунок 16" descr="2947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9472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81830" cy="6478270"/>
                    </a:xfrm>
                    <a:prstGeom prst="rect">
                      <a:avLst/>
                    </a:prstGeom>
                    <a:noFill/>
                    <a:ln>
                      <a:noFill/>
                    </a:ln>
                  </pic:spPr>
                </pic:pic>
              </a:graphicData>
            </a:graphic>
          </wp:inline>
        </w:drawing>
      </w:r>
      <w:bookmarkEnd w:id="51"/>
    </w:p>
    <w:p w:rsidR="00CA784A" w:rsidRDefault="00CA784A">
      <w:pPr>
        <w:spacing w:after="120"/>
        <w:jc w:val="center"/>
        <w:rPr>
          <w:sz w:val="24"/>
          <w:szCs w:val="24"/>
        </w:rPr>
      </w:pPr>
      <w:r>
        <w:rPr>
          <w:sz w:val="24"/>
          <w:szCs w:val="18"/>
        </w:rPr>
        <w:t>Рис. 16. Светильник ППД2-500.</w:t>
      </w:r>
    </w:p>
    <w:p w:rsidR="00CA784A" w:rsidRDefault="00CA784A">
      <w:pPr>
        <w:spacing w:after="120"/>
        <w:jc w:val="center"/>
        <w:rPr>
          <w:szCs w:val="24"/>
        </w:rPr>
      </w:pPr>
      <w:r>
        <w:rPr>
          <w:i/>
          <w:iCs/>
          <w:szCs w:val="16"/>
        </w:rPr>
        <w:t>1</w:t>
      </w:r>
      <w:r>
        <w:rPr>
          <w:szCs w:val="16"/>
        </w:rPr>
        <w:t xml:space="preserve"> - отражатель; </w:t>
      </w:r>
      <w:r>
        <w:rPr>
          <w:i/>
          <w:iCs/>
          <w:szCs w:val="16"/>
        </w:rPr>
        <w:t>2</w:t>
      </w:r>
      <w:r>
        <w:rPr>
          <w:szCs w:val="16"/>
        </w:rPr>
        <w:t xml:space="preserve"> - прокладка; </w:t>
      </w:r>
      <w:r>
        <w:rPr>
          <w:i/>
          <w:iCs/>
          <w:szCs w:val="16"/>
        </w:rPr>
        <w:t>3</w:t>
      </w:r>
      <w:r>
        <w:rPr>
          <w:szCs w:val="16"/>
        </w:rPr>
        <w:t xml:space="preserve"> - винт; </w:t>
      </w:r>
      <w:r>
        <w:rPr>
          <w:i/>
          <w:iCs/>
          <w:szCs w:val="16"/>
        </w:rPr>
        <w:t>4</w:t>
      </w:r>
      <w:r>
        <w:rPr>
          <w:szCs w:val="16"/>
        </w:rPr>
        <w:t xml:space="preserve"> - корпус; </w:t>
      </w:r>
      <w:r>
        <w:rPr>
          <w:i/>
          <w:iCs/>
          <w:szCs w:val="16"/>
        </w:rPr>
        <w:t>5</w:t>
      </w:r>
      <w:r>
        <w:rPr>
          <w:szCs w:val="16"/>
        </w:rPr>
        <w:t xml:space="preserve"> - колодка; </w:t>
      </w:r>
      <w:r>
        <w:rPr>
          <w:i/>
          <w:iCs/>
          <w:szCs w:val="16"/>
        </w:rPr>
        <w:t>6</w:t>
      </w:r>
      <w:r>
        <w:rPr>
          <w:szCs w:val="16"/>
        </w:rPr>
        <w:t xml:space="preserve"> - соединение штепсельное; </w:t>
      </w:r>
      <w:r>
        <w:rPr>
          <w:i/>
          <w:iCs/>
          <w:szCs w:val="16"/>
        </w:rPr>
        <w:t>7</w:t>
      </w:r>
      <w:r>
        <w:rPr>
          <w:szCs w:val="16"/>
        </w:rPr>
        <w:t xml:space="preserve"> - кольцо; </w:t>
      </w:r>
      <w:r>
        <w:rPr>
          <w:i/>
          <w:iCs/>
          <w:szCs w:val="16"/>
        </w:rPr>
        <w:t>8</w:t>
      </w:r>
      <w:r>
        <w:rPr>
          <w:szCs w:val="16"/>
        </w:rPr>
        <w:t xml:space="preserve"> - втулка; </w:t>
      </w:r>
      <w:r>
        <w:rPr>
          <w:i/>
          <w:iCs/>
          <w:szCs w:val="16"/>
        </w:rPr>
        <w:t>9</w:t>
      </w:r>
      <w:r>
        <w:rPr>
          <w:szCs w:val="16"/>
        </w:rPr>
        <w:t xml:space="preserve"> - гайка; </w:t>
      </w:r>
      <w:r>
        <w:rPr>
          <w:i/>
          <w:iCs/>
          <w:szCs w:val="16"/>
        </w:rPr>
        <w:t>10</w:t>
      </w:r>
      <w:r>
        <w:rPr>
          <w:szCs w:val="16"/>
        </w:rPr>
        <w:t xml:space="preserve"> - шайба; </w:t>
      </w:r>
      <w:r>
        <w:rPr>
          <w:i/>
          <w:iCs/>
          <w:szCs w:val="16"/>
        </w:rPr>
        <w:t>11</w:t>
      </w:r>
      <w:r>
        <w:rPr>
          <w:szCs w:val="16"/>
        </w:rPr>
        <w:t xml:space="preserve"> - гайка накидная; </w:t>
      </w:r>
      <w:r>
        <w:rPr>
          <w:i/>
          <w:iCs/>
          <w:szCs w:val="16"/>
        </w:rPr>
        <w:t>12</w:t>
      </w:r>
      <w:r>
        <w:rPr>
          <w:szCs w:val="16"/>
        </w:rPr>
        <w:t xml:space="preserve"> - провод; </w:t>
      </w:r>
      <w:r>
        <w:rPr>
          <w:i/>
          <w:iCs/>
          <w:szCs w:val="16"/>
        </w:rPr>
        <w:t>13</w:t>
      </w:r>
      <w:r>
        <w:rPr>
          <w:szCs w:val="16"/>
        </w:rPr>
        <w:t xml:space="preserve"> - патрон; </w:t>
      </w:r>
      <w:r>
        <w:rPr>
          <w:i/>
          <w:iCs/>
          <w:szCs w:val="16"/>
        </w:rPr>
        <w:t>14</w:t>
      </w:r>
      <w:r>
        <w:rPr>
          <w:szCs w:val="16"/>
        </w:rPr>
        <w:t xml:space="preserve"> - корпус; </w:t>
      </w:r>
      <w:r>
        <w:rPr>
          <w:i/>
          <w:iCs/>
          <w:szCs w:val="16"/>
        </w:rPr>
        <w:t>15</w:t>
      </w:r>
      <w:r>
        <w:rPr>
          <w:szCs w:val="16"/>
        </w:rPr>
        <w:t xml:space="preserve"> - замок; </w:t>
      </w:r>
      <w:r>
        <w:rPr>
          <w:i/>
          <w:iCs/>
          <w:szCs w:val="16"/>
        </w:rPr>
        <w:t>16</w:t>
      </w:r>
      <w:r>
        <w:rPr>
          <w:szCs w:val="16"/>
        </w:rPr>
        <w:t xml:space="preserve"> - хомут; </w:t>
      </w:r>
      <w:r>
        <w:rPr>
          <w:i/>
          <w:iCs/>
          <w:szCs w:val="16"/>
        </w:rPr>
        <w:t xml:space="preserve">17 - </w:t>
      </w:r>
      <w:r>
        <w:rPr>
          <w:szCs w:val="16"/>
        </w:rPr>
        <w:t>стекло защитное.</w:t>
      </w:r>
    </w:p>
    <w:p w:rsidR="00CA784A" w:rsidRDefault="00CA784A">
      <w:pPr>
        <w:ind w:firstLine="283"/>
        <w:jc w:val="both"/>
        <w:rPr>
          <w:b/>
          <w:bCs/>
          <w:sz w:val="24"/>
          <w:szCs w:val="24"/>
        </w:rPr>
      </w:pPr>
      <w:r>
        <w:rPr>
          <w:b/>
          <w:bCs/>
          <w:sz w:val="24"/>
          <w:szCs w:val="19"/>
        </w:rPr>
        <w:t>7-38.</w:t>
      </w:r>
      <w:r>
        <w:rPr>
          <w:sz w:val="24"/>
          <w:szCs w:val="19"/>
        </w:rPr>
        <w:t xml:space="preserve"> При установке на монтажный профиль светильник в сборе с заряженным отрезком кабеля закрепляют двумя винтами на профиле, после чего кабель прокладывают до ответвительной коробки и соединяют с магистральными проводами.</w:t>
      </w:r>
    </w:p>
    <w:p w:rsidR="00CA784A" w:rsidRDefault="00CA784A">
      <w:pPr>
        <w:ind w:firstLine="283"/>
        <w:jc w:val="both"/>
        <w:rPr>
          <w:b/>
          <w:bCs/>
          <w:sz w:val="24"/>
          <w:szCs w:val="24"/>
        </w:rPr>
      </w:pPr>
      <w:r>
        <w:rPr>
          <w:b/>
          <w:bCs/>
          <w:sz w:val="24"/>
          <w:szCs w:val="19"/>
        </w:rPr>
        <w:t>7-39.</w:t>
      </w:r>
      <w:r>
        <w:rPr>
          <w:sz w:val="24"/>
          <w:szCs w:val="19"/>
        </w:rPr>
        <w:t xml:space="preserve"> При зарядке розеток светильников кабелем или проводами, а также при их присоединении к магистральным проводам необходимо следить за правильностью подсоединения фазных, нулевых проводов и заземления.</w:t>
      </w:r>
    </w:p>
    <w:p w:rsidR="00CA784A" w:rsidRDefault="00CA784A">
      <w:pPr>
        <w:ind w:firstLine="283"/>
        <w:jc w:val="both"/>
        <w:rPr>
          <w:b/>
          <w:bCs/>
          <w:sz w:val="24"/>
          <w:szCs w:val="24"/>
        </w:rPr>
      </w:pPr>
      <w:r>
        <w:rPr>
          <w:b/>
          <w:bCs/>
          <w:sz w:val="24"/>
          <w:szCs w:val="19"/>
        </w:rPr>
        <w:t>7-40.</w:t>
      </w:r>
      <w:r>
        <w:rPr>
          <w:sz w:val="24"/>
          <w:szCs w:val="19"/>
        </w:rPr>
        <w:t xml:space="preserve"> В светильниках с лампами ДРЛ пускорегулирующее устройство (ПРА) устанавливают вне светильника.</w:t>
      </w:r>
    </w:p>
    <w:p w:rsidR="00CA784A" w:rsidRDefault="00CA784A">
      <w:pPr>
        <w:ind w:firstLine="283"/>
        <w:jc w:val="both"/>
        <w:rPr>
          <w:sz w:val="24"/>
          <w:szCs w:val="24"/>
        </w:rPr>
      </w:pPr>
      <w:r>
        <w:rPr>
          <w:b/>
          <w:bCs/>
          <w:sz w:val="24"/>
          <w:szCs w:val="19"/>
        </w:rPr>
        <w:t>7-41.</w:t>
      </w:r>
      <w:r>
        <w:rPr>
          <w:sz w:val="24"/>
          <w:szCs w:val="19"/>
        </w:rPr>
        <w:t xml:space="preserve"> При смене ламп светильников ППД (ППР)-100, 200, 500 (рис. </w:t>
      </w:r>
      <w:hyperlink w:anchor="SO0000013" w:tooltip="Рисунок 13" w:history="1">
        <w:r>
          <w:rPr>
            <w:rStyle w:val="a3"/>
            <w:sz w:val="24"/>
            <w:szCs w:val="19"/>
          </w:rPr>
          <w:t>13</w:t>
        </w:r>
      </w:hyperlink>
      <w:r>
        <w:rPr>
          <w:sz w:val="24"/>
          <w:szCs w:val="19"/>
        </w:rPr>
        <w:t>) необходимо:</w:t>
      </w:r>
    </w:p>
    <w:p w:rsidR="00CA784A" w:rsidRDefault="00CA784A">
      <w:pPr>
        <w:ind w:firstLine="283"/>
        <w:jc w:val="both"/>
        <w:rPr>
          <w:sz w:val="24"/>
          <w:szCs w:val="24"/>
        </w:rPr>
      </w:pPr>
      <w:r>
        <w:rPr>
          <w:sz w:val="24"/>
          <w:szCs w:val="19"/>
        </w:rPr>
        <w:t>а) отключить напряжение от сети;</w:t>
      </w:r>
    </w:p>
    <w:p w:rsidR="00CA784A" w:rsidRDefault="00CA784A">
      <w:pPr>
        <w:ind w:firstLine="283"/>
        <w:jc w:val="both"/>
        <w:rPr>
          <w:sz w:val="24"/>
          <w:szCs w:val="24"/>
        </w:rPr>
      </w:pPr>
      <w:r>
        <w:rPr>
          <w:sz w:val="24"/>
          <w:szCs w:val="19"/>
        </w:rPr>
        <w:t>б) отпустить три зажима, повернуть рукоятку против часовой стрелки;</w:t>
      </w:r>
    </w:p>
    <w:p w:rsidR="00CA784A" w:rsidRDefault="00CA784A">
      <w:pPr>
        <w:ind w:firstLine="283"/>
        <w:jc w:val="both"/>
        <w:rPr>
          <w:sz w:val="24"/>
          <w:szCs w:val="24"/>
        </w:rPr>
      </w:pPr>
      <w:r>
        <w:rPr>
          <w:sz w:val="24"/>
          <w:szCs w:val="19"/>
        </w:rPr>
        <w:lastRenderedPageBreak/>
        <w:t>в) отпустить по скобе, прикрепленной к корпусу, кольцо со стеклянным колпаком;</w:t>
      </w:r>
    </w:p>
    <w:p w:rsidR="00CA784A" w:rsidRDefault="00CA784A">
      <w:pPr>
        <w:ind w:firstLine="283"/>
        <w:jc w:val="both"/>
        <w:rPr>
          <w:sz w:val="24"/>
          <w:szCs w:val="24"/>
        </w:rPr>
      </w:pPr>
      <w:r>
        <w:rPr>
          <w:sz w:val="24"/>
          <w:szCs w:val="19"/>
        </w:rPr>
        <w:t>г) заменить лампу;</w:t>
      </w:r>
    </w:p>
    <w:p w:rsidR="00CA784A" w:rsidRDefault="00CA784A">
      <w:pPr>
        <w:ind w:firstLine="283"/>
        <w:jc w:val="both"/>
        <w:rPr>
          <w:b/>
          <w:bCs/>
          <w:sz w:val="24"/>
          <w:szCs w:val="24"/>
        </w:rPr>
      </w:pPr>
      <w:r>
        <w:rPr>
          <w:sz w:val="24"/>
          <w:szCs w:val="19"/>
        </w:rPr>
        <w:t>д) собрать в обратном порядке (пп. в, б) и включить напряжение.</w:t>
      </w:r>
    </w:p>
    <w:p w:rsidR="00CA784A" w:rsidRDefault="00CA784A">
      <w:pPr>
        <w:ind w:firstLine="283"/>
        <w:jc w:val="both"/>
        <w:rPr>
          <w:b/>
          <w:bCs/>
          <w:sz w:val="24"/>
          <w:szCs w:val="24"/>
        </w:rPr>
      </w:pPr>
      <w:r>
        <w:rPr>
          <w:b/>
          <w:bCs/>
          <w:sz w:val="24"/>
          <w:szCs w:val="19"/>
        </w:rPr>
        <w:t>7-42.</w:t>
      </w:r>
      <w:r>
        <w:rPr>
          <w:sz w:val="24"/>
          <w:szCs w:val="19"/>
        </w:rPr>
        <w:t xml:space="preserve"> Для замены ламп светильника ППД2-500 (рис. </w:t>
      </w:r>
      <w:hyperlink w:anchor="SO0000016" w:tooltip="Рисунок 16" w:history="1">
        <w:r>
          <w:rPr>
            <w:rStyle w:val="a3"/>
            <w:sz w:val="24"/>
            <w:szCs w:val="19"/>
          </w:rPr>
          <w:t>16</w:t>
        </w:r>
      </w:hyperlink>
      <w:r>
        <w:rPr>
          <w:sz w:val="24"/>
          <w:szCs w:val="19"/>
        </w:rPr>
        <w:t>) необходимо открыть откидные замки и отпустить отражатель на цепочках. Сборку выполняют в обратном порядке.</w:t>
      </w:r>
    </w:p>
    <w:p w:rsidR="00CA784A" w:rsidRDefault="00CA784A">
      <w:pPr>
        <w:ind w:firstLine="283"/>
        <w:jc w:val="both"/>
        <w:rPr>
          <w:sz w:val="24"/>
          <w:szCs w:val="24"/>
        </w:rPr>
      </w:pPr>
      <w:r>
        <w:rPr>
          <w:b/>
          <w:bCs/>
          <w:sz w:val="24"/>
          <w:szCs w:val="19"/>
        </w:rPr>
        <w:t>7-43.</w:t>
      </w:r>
      <w:r>
        <w:rPr>
          <w:sz w:val="24"/>
          <w:szCs w:val="19"/>
        </w:rPr>
        <w:t xml:space="preserve"> Для съема отражателей светильников ППД-100 и ППД-200 (рис. </w:t>
      </w:r>
      <w:hyperlink w:anchor="SO0000013" w:tooltip="Рисунок 13" w:history="1">
        <w:r>
          <w:rPr>
            <w:rStyle w:val="a3"/>
            <w:sz w:val="24"/>
            <w:szCs w:val="19"/>
          </w:rPr>
          <w:t>13</w:t>
        </w:r>
      </w:hyperlink>
      <w:r>
        <w:rPr>
          <w:sz w:val="24"/>
          <w:szCs w:val="19"/>
        </w:rPr>
        <w:t xml:space="preserve">, </w:t>
      </w:r>
      <w:hyperlink w:anchor="SO0000014" w:tooltip="Рисунок 14" w:history="1">
        <w:r>
          <w:rPr>
            <w:rStyle w:val="a3"/>
            <w:sz w:val="24"/>
            <w:szCs w:val="19"/>
          </w:rPr>
          <w:t>14</w:t>
        </w:r>
      </w:hyperlink>
      <w:r>
        <w:rPr>
          <w:sz w:val="24"/>
          <w:szCs w:val="19"/>
        </w:rPr>
        <w:t>) необходимо:</w:t>
      </w:r>
    </w:p>
    <w:p w:rsidR="00CA784A" w:rsidRDefault="00CA784A">
      <w:pPr>
        <w:ind w:firstLine="283"/>
        <w:jc w:val="both"/>
        <w:rPr>
          <w:sz w:val="24"/>
          <w:szCs w:val="24"/>
        </w:rPr>
      </w:pPr>
      <w:r>
        <w:rPr>
          <w:sz w:val="24"/>
          <w:szCs w:val="19"/>
        </w:rPr>
        <w:t>а) фиксатор повернуть против часовой стрелки и завести на выступ корпуса;</w:t>
      </w:r>
    </w:p>
    <w:p w:rsidR="00CA784A" w:rsidRDefault="00CA784A">
      <w:pPr>
        <w:ind w:firstLine="283"/>
        <w:jc w:val="both"/>
        <w:rPr>
          <w:sz w:val="24"/>
          <w:szCs w:val="19"/>
        </w:rPr>
      </w:pPr>
      <w:r>
        <w:rPr>
          <w:sz w:val="24"/>
          <w:szCs w:val="19"/>
        </w:rPr>
        <w:t>б) повернуть отражатель против часовой стрелки и снять его.</w:t>
      </w:r>
    </w:p>
    <w:p w:rsidR="00CA784A" w:rsidRDefault="00CA784A">
      <w:pPr>
        <w:ind w:firstLine="283"/>
        <w:jc w:val="both"/>
        <w:rPr>
          <w:b/>
          <w:bCs/>
          <w:sz w:val="24"/>
          <w:szCs w:val="24"/>
        </w:rPr>
      </w:pPr>
      <w:r>
        <w:rPr>
          <w:sz w:val="24"/>
          <w:szCs w:val="19"/>
        </w:rPr>
        <w:t>Установку производят в обратном порядке.</w:t>
      </w:r>
    </w:p>
    <w:p w:rsidR="00CA784A" w:rsidRDefault="00CA784A">
      <w:pPr>
        <w:ind w:firstLine="283"/>
        <w:jc w:val="both"/>
        <w:rPr>
          <w:sz w:val="24"/>
          <w:szCs w:val="24"/>
        </w:rPr>
      </w:pPr>
      <w:r>
        <w:rPr>
          <w:b/>
          <w:bCs/>
          <w:sz w:val="24"/>
          <w:szCs w:val="19"/>
        </w:rPr>
        <w:t>7-44.</w:t>
      </w:r>
      <w:r>
        <w:rPr>
          <w:sz w:val="24"/>
          <w:szCs w:val="19"/>
        </w:rPr>
        <w:t xml:space="preserve"> Для съема отражателя светильника ППД-500 необходимо:</w:t>
      </w:r>
    </w:p>
    <w:p w:rsidR="00CA784A" w:rsidRDefault="00CA784A">
      <w:pPr>
        <w:ind w:firstLine="283"/>
        <w:jc w:val="both"/>
        <w:rPr>
          <w:sz w:val="24"/>
          <w:szCs w:val="24"/>
        </w:rPr>
      </w:pPr>
      <w:r>
        <w:rPr>
          <w:sz w:val="24"/>
          <w:szCs w:val="19"/>
        </w:rPr>
        <w:t>а) поднять отражатель вверх, удерживая рукой корпус;</w:t>
      </w:r>
    </w:p>
    <w:p w:rsidR="00CA784A" w:rsidRDefault="00CA784A">
      <w:pPr>
        <w:ind w:firstLine="283"/>
        <w:jc w:val="both"/>
        <w:rPr>
          <w:sz w:val="24"/>
          <w:szCs w:val="19"/>
        </w:rPr>
      </w:pPr>
      <w:r>
        <w:rPr>
          <w:sz w:val="24"/>
          <w:szCs w:val="19"/>
        </w:rPr>
        <w:t>б) повернуть отражатель против часовой стрелки и снять его.</w:t>
      </w:r>
    </w:p>
    <w:p w:rsidR="00CA784A" w:rsidRDefault="00CA784A">
      <w:pPr>
        <w:ind w:firstLine="283"/>
        <w:jc w:val="both"/>
        <w:rPr>
          <w:b/>
          <w:bCs/>
          <w:sz w:val="24"/>
          <w:szCs w:val="24"/>
        </w:rPr>
      </w:pPr>
      <w:r>
        <w:rPr>
          <w:sz w:val="24"/>
          <w:szCs w:val="19"/>
        </w:rPr>
        <w:t>Установку производят в обратном порядке.</w:t>
      </w:r>
    </w:p>
    <w:p w:rsidR="00CA784A" w:rsidRDefault="00CA784A">
      <w:pPr>
        <w:ind w:firstLine="283"/>
        <w:jc w:val="both"/>
        <w:rPr>
          <w:sz w:val="24"/>
          <w:szCs w:val="24"/>
        </w:rPr>
      </w:pPr>
      <w:r>
        <w:rPr>
          <w:b/>
          <w:bCs/>
          <w:sz w:val="24"/>
          <w:szCs w:val="19"/>
        </w:rPr>
        <w:t>7-45.</w:t>
      </w:r>
      <w:r>
        <w:rPr>
          <w:sz w:val="24"/>
          <w:szCs w:val="19"/>
        </w:rPr>
        <w:t xml:space="preserve"> Для съема отражателя светильника ППД2-500 необходимо снять предохраняющие цепочки и открыть откидные замки.</w:t>
      </w:r>
    </w:p>
    <w:p w:rsidR="00CA784A" w:rsidRDefault="00CA784A">
      <w:pPr>
        <w:pStyle w:val="2"/>
      </w:pPr>
      <w:bookmarkStart w:id="52" w:name="_Toc33595339"/>
      <w:r>
        <w:t>СВЕТИЛЬНИКИ СЗЛ-500, СЗЛ-1000</w:t>
      </w:r>
      <w:bookmarkEnd w:id="52"/>
    </w:p>
    <w:p w:rsidR="00CA784A" w:rsidRDefault="00CA784A">
      <w:pPr>
        <w:spacing w:after="120"/>
        <w:jc w:val="center"/>
        <w:rPr>
          <w:b/>
          <w:bCs/>
          <w:sz w:val="24"/>
          <w:szCs w:val="24"/>
        </w:rPr>
      </w:pPr>
      <w:r>
        <w:rPr>
          <w:b/>
          <w:bCs/>
          <w:sz w:val="24"/>
          <w:szCs w:val="19"/>
        </w:rPr>
        <w:t>Конструкция</w:t>
      </w:r>
    </w:p>
    <w:p w:rsidR="00CA784A" w:rsidRDefault="00CA784A">
      <w:pPr>
        <w:ind w:firstLine="283"/>
        <w:jc w:val="both"/>
        <w:rPr>
          <w:sz w:val="24"/>
          <w:szCs w:val="24"/>
        </w:rPr>
      </w:pPr>
      <w:r>
        <w:rPr>
          <w:b/>
          <w:bCs/>
          <w:sz w:val="24"/>
          <w:szCs w:val="19"/>
        </w:rPr>
        <w:t>7-46.</w:t>
      </w:r>
      <w:r>
        <w:rPr>
          <w:sz w:val="24"/>
          <w:szCs w:val="19"/>
        </w:rPr>
        <w:t xml:space="preserve"> Светильники СЗЛ (рис. </w:t>
      </w:r>
      <w:hyperlink w:anchor="SO0000017" w:tooltip="Рисунок 17" w:history="1">
        <w:r>
          <w:rPr>
            <w:rStyle w:val="a3"/>
            <w:sz w:val="24"/>
            <w:szCs w:val="19"/>
          </w:rPr>
          <w:t>17</w:t>
        </w:r>
      </w:hyperlink>
      <w:r>
        <w:rPr>
          <w:sz w:val="24"/>
          <w:szCs w:val="19"/>
        </w:rPr>
        <w:t xml:space="preserve">, </w:t>
      </w:r>
      <w:hyperlink w:anchor="SO0000018" w:tooltip="Рисунок 18" w:history="1">
        <w:r>
          <w:rPr>
            <w:rStyle w:val="a3"/>
            <w:sz w:val="24"/>
            <w:szCs w:val="19"/>
          </w:rPr>
          <w:t>18</w:t>
        </w:r>
      </w:hyperlink>
      <w:r>
        <w:rPr>
          <w:sz w:val="24"/>
          <w:szCs w:val="19"/>
        </w:rPr>
        <w:t>) состоят из металлического корпуса, штепсельного соединения Ш</w:t>
      </w:r>
      <w:r>
        <w:rPr>
          <w:sz w:val="24"/>
          <w:szCs w:val="19"/>
          <w:lang w:val="en-US"/>
        </w:rPr>
        <w:t>C</w:t>
      </w:r>
      <w:r>
        <w:rPr>
          <w:sz w:val="24"/>
          <w:szCs w:val="19"/>
        </w:rPr>
        <w:t>В-20 и отражателя, к которому четырьмя замками крепится откидная рама со стеклом, кроме того, откидная рама имеет цепочку с карабином для удержания рамы при замене лампы.</w:t>
      </w:r>
    </w:p>
    <w:p w:rsidR="00CA784A" w:rsidRDefault="00CA784A">
      <w:pPr>
        <w:ind w:firstLine="283"/>
        <w:jc w:val="both"/>
        <w:rPr>
          <w:sz w:val="24"/>
          <w:szCs w:val="24"/>
        </w:rPr>
      </w:pPr>
      <w:r>
        <w:rPr>
          <w:sz w:val="24"/>
          <w:szCs w:val="19"/>
        </w:rPr>
        <w:t>Крепление отражателя байонетное на винтах. Штепсельное соединение крепят к корпусу накидной гайкой.</w:t>
      </w:r>
    </w:p>
    <w:p w:rsidR="00CA784A" w:rsidRDefault="00CA784A">
      <w:pPr>
        <w:spacing w:before="120" w:after="120"/>
        <w:jc w:val="center"/>
        <w:rPr>
          <w:b/>
          <w:bCs/>
          <w:sz w:val="24"/>
          <w:szCs w:val="19"/>
        </w:rPr>
      </w:pPr>
      <w:r>
        <w:rPr>
          <w:b/>
          <w:bCs/>
          <w:sz w:val="24"/>
          <w:szCs w:val="19"/>
        </w:rPr>
        <w:t>Монтаж</w:t>
      </w:r>
    </w:p>
    <w:p w:rsidR="00CA784A" w:rsidRDefault="00CA784A">
      <w:pPr>
        <w:ind w:firstLine="283"/>
        <w:jc w:val="both"/>
        <w:rPr>
          <w:sz w:val="24"/>
          <w:szCs w:val="24"/>
        </w:rPr>
      </w:pPr>
      <w:r>
        <w:rPr>
          <w:b/>
          <w:bCs/>
          <w:sz w:val="24"/>
          <w:szCs w:val="19"/>
        </w:rPr>
        <w:t>7-47.</w:t>
      </w:r>
      <w:r>
        <w:rPr>
          <w:sz w:val="24"/>
          <w:szCs w:val="19"/>
        </w:rPr>
        <w:t xml:space="preserve"> Светильники СЗЛ 1-1000 (СЗЛ 1-500) (рис. </w:t>
      </w:r>
      <w:hyperlink w:anchor="SO0000017" w:tooltip="Рисунок 17" w:history="1">
        <w:r>
          <w:rPr>
            <w:rStyle w:val="a3"/>
            <w:sz w:val="24"/>
            <w:szCs w:val="19"/>
          </w:rPr>
          <w:t>17</w:t>
        </w:r>
      </w:hyperlink>
      <w:r>
        <w:rPr>
          <w:sz w:val="24"/>
          <w:szCs w:val="19"/>
        </w:rPr>
        <w:t>) монтируют на поставляемой с ними поворачивающейся скобе. В конструкции, на которой устанавливают светильник, в необходимом месте высверливают отверстие диаметром 17 мм. Шпильку скобы с резьбой М16 вставляют в подготовленное отверстие и затягивают гайкой. Подвод питания к светильнику осуществляется гибким кабелем через штепсельное соединение.</w:t>
      </w:r>
    </w:p>
    <w:p w:rsidR="00CA784A" w:rsidRDefault="00393008">
      <w:pPr>
        <w:spacing w:before="120" w:after="120"/>
        <w:jc w:val="center"/>
        <w:rPr>
          <w:sz w:val="24"/>
          <w:szCs w:val="24"/>
        </w:rPr>
      </w:pPr>
      <w:bookmarkStart w:id="53" w:name="SO0000017"/>
      <w:r>
        <w:rPr>
          <w:noProof/>
          <w:sz w:val="24"/>
          <w:szCs w:val="24"/>
        </w:rPr>
        <w:lastRenderedPageBreak/>
        <w:drawing>
          <wp:inline distT="0" distB="0" distL="0" distR="0">
            <wp:extent cx="4005580" cy="4276090"/>
            <wp:effectExtent l="0" t="0" r="0" b="0"/>
            <wp:docPr id="17" name="Рисунок 17" descr="2947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9472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05580" cy="4276090"/>
                    </a:xfrm>
                    <a:prstGeom prst="rect">
                      <a:avLst/>
                    </a:prstGeom>
                    <a:noFill/>
                    <a:ln>
                      <a:noFill/>
                    </a:ln>
                  </pic:spPr>
                </pic:pic>
              </a:graphicData>
            </a:graphic>
          </wp:inline>
        </w:drawing>
      </w:r>
      <w:bookmarkEnd w:id="53"/>
    </w:p>
    <w:p w:rsidR="00CA784A" w:rsidRDefault="00CA784A">
      <w:pPr>
        <w:spacing w:after="120"/>
        <w:jc w:val="center"/>
        <w:rPr>
          <w:sz w:val="24"/>
          <w:szCs w:val="24"/>
        </w:rPr>
      </w:pPr>
      <w:r>
        <w:rPr>
          <w:sz w:val="24"/>
          <w:szCs w:val="19"/>
        </w:rPr>
        <w:t>Рис. 17. Светильник СЗЛ1-1000.</w:t>
      </w:r>
    </w:p>
    <w:p w:rsidR="00CA784A" w:rsidRDefault="00CA784A">
      <w:pPr>
        <w:spacing w:after="120"/>
        <w:jc w:val="center"/>
        <w:rPr>
          <w:b/>
          <w:bCs/>
          <w:szCs w:val="24"/>
        </w:rPr>
      </w:pPr>
      <w:r>
        <w:rPr>
          <w:bCs/>
          <w:i/>
          <w:iCs/>
          <w:szCs w:val="15"/>
        </w:rPr>
        <w:t>1</w:t>
      </w:r>
      <w:r>
        <w:rPr>
          <w:bCs/>
          <w:szCs w:val="15"/>
        </w:rPr>
        <w:t xml:space="preserve"> - отражатель; </w:t>
      </w:r>
      <w:r>
        <w:rPr>
          <w:bCs/>
          <w:i/>
          <w:iCs/>
          <w:szCs w:val="15"/>
        </w:rPr>
        <w:t>2</w:t>
      </w:r>
      <w:r>
        <w:rPr>
          <w:bCs/>
          <w:szCs w:val="15"/>
        </w:rPr>
        <w:t xml:space="preserve"> - корпус; </w:t>
      </w:r>
      <w:r>
        <w:rPr>
          <w:bCs/>
          <w:i/>
          <w:iCs/>
          <w:szCs w:val="15"/>
        </w:rPr>
        <w:t>3</w:t>
      </w:r>
      <w:r>
        <w:rPr>
          <w:bCs/>
          <w:szCs w:val="15"/>
        </w:rPr>
        <w:t xml:space="preserve"> - штепсельный разъем; </w:t>
      </w:r>
      <w:r>
        <w:rPr>
          <w:bCs/>
          <w:i/>
          <w:iCs/>
          <w:szCs w:val="15"/>
        </w:rPr>
        <w:t>4</w:t>
      </w:r>
      <w:r>
        <w:rPr>
          <w:bCs/>
          <w:szCs w:val="15"/>
        </w:rPr>
        <w:t xml:space="preserve"> - скоба; </w:t>
      </w:r>
      <w:r>
        <w:rPr>
          <w:bCs/>
          <w:i/>
          <w:iCs/>
          <w:szCs w:val="15"/>
        </w:rPr>
        <w:t>5</w:t>
      </w:r>
      <w:r>
        <w:rPr>
          <w:bCs/>
          <w:szCs w:val="15"/>
        </w:rPr>
        <w:t xml:space="preserve"> - ручка; </w:t>
      </w:r>
      <w:r>
        <w:rPr>
          <w:bCs/>
          <w:i/>
          <w:iCs/>
          <w:szCs w:val="15"/>
        </w:rPr>
        <w:t>6</w:t>
      </w:r>
      <w:r>
        <w:rPr>
          <w:bCs/>
          <w:szCs w:val="15"/>
        </w:rPr>
        <w:t xml:space="preserve"> - рама.</w:t>
      </w:r>
    </w:p>
    <w:p w:rsidR="00CA784A" w:rsidRDefault="00CA784A">
      <w:pPr>
        <w:ind w:firstLine="283"/>
        <w:jc w:val="both"/>
        <w:rPr>
          <w:b/>
          <w:bCs/>
          <w:sz w:val="24"/>
          <w:szCs w:val="24"/>
        </w:rPr>
      </w:pPr>
      <w:r>
        <w:rPr>
          <w:b/>
          <w:bCs/>
          <w:sz w:val="24"/>
          <w:szCs w:val="19"/>
        </w:rPr>
        <w:t>7-48.</w:t>
      </w:r>
      <w:r>
        <w:rPr>
          <w:sz w:val="24"/>
          <w:szCs w:val="19"/>
        </w:rPr>
        <w:t xml:space="preserve"> Устанавливают светильник СЗЛ2-1000 (рис. </w:t>
      </w:r>
      <w:hyperlink w:anchor="SO0000018" w:tooltip="Рисунок 18" w:history="1">
        <w:r>
          <w:rPr>
            <w:rStyle w:val="a3"/>
            <w:sz w:val="24"/>
            <w:szCs w:val="19"/>
          </w:rPr>
          <w:t>18</w:t>
        </w:r>
      </w:hyperlink>
      <w:r>
        <w:rPr>
          <w:sz w:val="24"/>
          <w:szCs w:val="19"/>
        </w:rPr>
        <w:t xml:space="preserve">, б) на трубе диаметром </w:t>
      </w:r>
      <w:r>
        <w:rPr>
          <w:sz w:val="24"/>
          <w:szCs w:val="19"/>
          <w:vertAlign w:val="superscript"/>
        </w:rPr>
        <w:t>3</w:t>
      </w:r>
      <w:r>
        <w:rPr>
          <w:sz w:val="24"/>
          <w:szCs w:val="19"/>
        </w:rPr>
        <w:t>/</w:t>
      </w:r>
      <w:r>
        <w:rPr>
          <w:sz w:val="24"/>
          <w:szCs w:val="19"/>
          <w:vertAlign w:val="subscript"/>
        </w:rPr>
        <w:t>4</w:t>
      </w:r>
      <w:r>
        <w:rPr>
          <w:sz w:val="24"/>
          <w:szCs w:val="19"/>
        </w:rPr>
        <w:t>". Его монтаж аналогичен монтажу светильников ППР (ППД).</w:t>
      </w:r>
    </w:p>
    <w:p w:rsidR="00CA784A" w:rsidRDefault="00CA784A">
      <w:pPr>
        <w:ind w:firstLine="283"/>
        <w:jc w:val="both"/>
        <w:rPr>
          <w:sz w:val="24"/>
          <w:szCs w:val="24"/>
        </w:rPr>
      </w:pPr>
      <w:r>
        <w:rPr>
          <w:b/>
          <w:bCs/>
          <w:sz w:val="24"/>
          <w:szCs w:val="19"/>
        </w:rPr>
        <w:t>7-49.</w:t>
      </w:r>
      <w:r>
        <w:rPr>
          <w:sz w:val="24"/>
          <w:szCs w:val="19"/>
        </w:rPr>
        <w:t xml:space="preserve"> Светильник СЗЛ3-1000 имеет приспособление для крепления на тросе диаметром 3-5 мм (рис. </w:t>
      </w:r>
      <w:hyperlink w:anchor="SO0000018" w:tooltip="Рисунок 18" w:history="1">
        <w:r>
          <w:rPr>
            <w:rStyle w:val="a3"/>
            <w:sz w:val="24"/>
            <w:szCs w:val="19"/>
          </w:rPr>
          <w:t>18</w:t>
        </w:r>
      </w:hyperlink>
      <w:r>
        <w:rPr>
          <w:sz w:val="24"/>
          <w:szCs w:val="19"/>
        </w:rPr>
        <w:t>, б). Светильник СЗЛ3-1000 монтируют в той же последовательности, что и светильник СЗЛ2-1000. Сначала заряжают и монтируют розетку штепсельного соединения, а затем подсоединяют светильник.</w:t>
      </w:r>
    </w:p>
    <w:p w:rsidR="00CA784A" w:rsidRDefault="00CA784A">
      <w:pPr>
        <w:pStyle w:val="2"/>
        <w:rPr>
          <w:szCs w:val="24"/>
        </w:rPr>
      </w:pPr>
      <w:bookmarkStart w:id="54" w:name="_Toc33595340"/>
      <w:r>
        <w:t>СВЕТИЛЬНИК ВПлН-2</w:t>
      </w:r>
      <w:r>
        <w:rPr>
          <w:rFonts w:cs="Times New Roman"/>
        </w:rPr>
        <w:t>×</w:t>
      </w:r>
      <w:r>
        <w:t>100</w:t>
      </w:r>
      <w:bookmarkEnd w:id="54"/>
    </w:p>
    <w:p w:rsidR="00CA784A" w:rsidRDefault="00CA784A">
      <w:pPr>
        <w:spacing w:after="120"/>
        <w:jc w:val="center"/>
        <w:rPr>
          <w:b/>
          <w:bCs/>
          <w:sz w:val="24"/>
          <w:szCs w:val="24"/>
        </w:rPr>
      </w:pPr>
      <w:r>
        <w:rPr>
          <w:b/>
          <w:bCs/>
          <w:sz w:val="24"/>
          <w:szCs w:val="19"/>
        </w:rPr>
        <w:t>Конструкция</w:t>
      </w:r>
    </w:p>
    <w:p w:rsidR="00CA784A" w:rsidRDefault="00CA784A">
      <w:pPr>
        <w:ind w:firstLine="283"/>
        <w:jc w:val="both"/>
        <w:rPr>
          <w:sz w:val="24"/>
          <w:szCs w:val="24"/>
        </w:rPr>
      </w:pPr>
      <w:r>
        <w:rPr>
          <w:b/>
          <w:bCs/>
          <w:sz w:val="24"/>
          <w:szCs w:val="19"/>
        </w:rPr>
        <w:t>7-50.</w:t>
      </w:r>
      <w:r>
        <w:rPr>
          <w:sz w:val="24"/>
          <w:szCs w:val="19"/>
        </w:rPr>
        <w:t xml:space="preserve"> Светильник состоит из корпуса со скобой и колодкой зажимов, штепсельного соединения ШСВ-20, рассеивателя и легкосъемной сетки (рис. </w:t>
      </w:r>
      <w:hyperlink w:anchor="SO0000019" w:tooltip="Рисунок 19" w:history="1">
        <w:r>
          <w:rPr>
            <w:rStyle w:val="a3"/>
            <w:sz w:val="24"/>
            <w:szCs w:val="19"/>
          </w:rPr>
          <w:t>19</w:t>
        </w:r>
      </w:hyperlink>
      <w:r>
        <w:rPr>
          <w:sz w:val="24"/>
          <w:szCs w:val="19"/>
        </w:rPr>
        <w:t>). К скобе защелкой прикреплен отражатель. Сетка закреплена в пазах корпуса.</w:t>
      </w:r>
    </w:p>
    <w:p w:rsidR="00CA784A" w:rsidRDefault="00393008">
      <w:pPr>
        <w:spacing w:before="120" w:after="120"/>
        <w:jc w:val="center"/>
        <w:rPr>
          <w:sz w:val="24"/>
          <w:szCs w:val="24"/>
        </w:rPr>
      </w:pPr>
      <w:bookmarkStart w:id="55" w:name="SO0000018"/>
      <w:r>
        <w:rPr>
          <w:noProof/>
          <w:sz w:val="24"/>
          <w:szCs w:val="24"/>
        </w:rPr>
        <w:lastRenderedPageBreak/>
        <w:drawing>
          <wp:inline distT="0" distB="0" distL="0" distR="0">
            <wp:extent cx="2640330" cy="3399790"/>
            <wp:effectExtent l="0" t="0" r="7620" b="0"/>
            <wp:docPr id="18" name="Рисунок 18" descr="2947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9472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40330" cy="3399790"/>
                    </a:xfrm>
                    <a:prstGeom prst="rect">
                      <a:avLst/>
                    </a:prstGeom>
                    <a:noFill/>
                    <a:ln>
                      <a:noFill/>
                    </a:ln>
                  </pic:spPr>
                </pic:pic>
              </a:graphicData>
            </a:graphic>
          </wp:inline>
        </w:drawing>
      </w:r>
      <w:bookmarkEnd w:id="55"/>
    </w:p>
    <w:p w:rsidR="00CA784A" w:rsidRDefault="00CA784A">
      <w:pPr>
        <w:spacing w:after="120"/>
        <w:jc w:val="center"/>
        <w:rPr>
          <w:sz w:val="24"/>
          <w:szCs w:val="24"/>
        </w:rPr>
      </w:pPr>
      <w:r>
        <w:rPr>
          <w:sz w:val="24"/>
          <w:szCs w:val="19"/>
        </w:rPr>
        <w:t xml:space="preserve">Рис. 18. Светильники СЗЛ2-1000, исполнение </w:t>
      </w:r>
      <w:r>
        <w:rPr>
          <w:sz w:val="24"/>
          <w:szCs w:val="19"/>
          <w:lang w:val="en-US"/>
        </w:rPr>
        <w:t>I</w:t>
      </w:r>
      <w:r>
        <w:rPr>
          <w:sz w:val="24"/>
          <w:szCs w:val="19"/>
        </w:rPr>
        <w:t xml:space="preserve"> (</w:t>
      </w:r>
      <w:r>
        <w:rPr>
          <w:i/>
          <w:sz w:val="24"/>
          <w:szCs w:val="19"/>
        </w:rPr>
        <w:t>а</w:t>
      </w:r>
      <w:r>
        <w:rPr>
          <w:sz w:val="24"/>
          <w:szCs w:val="19"/>
        </w:rPr>
        <w:t xml:space="preserve">), СЗЛ3-1000, исполнение </w:t>
      </w:r>
      <w:r>
        <w:rPr>
          <w:sz w:val="24"/>
          <w:szCs w:val="19"/>
          <w:lang w:val="en-US"/>
        </w:rPr>
        <w:t>II</w:t>
      </w:r>
      <w:r>
        <w:rPr>
          <w:sz w:val="24"/>
          <w:szCs w:val="19"/>
        </w:rPr>
        <w:t xml:space="preserve"> (</w:t>
      </w:r>
      <w:r>
        <w:rPr>
          <w:i/>
          <w:sz w:val="24"/>
          <w:szCs w:val="19"/>
        </w:rPr>
        <w:t>б</w:t>
      </w:r>
      <w:r>
        <w:rPr>
          <w:sz w:val="24"/>
          <w:szCs w:val="19"/>
        </w:rPr>
        <w:t>).</w:t>
      </w:r>
    </w:p>
    <w:p w:rsidR="00CA784A" w:rsidRDefault="00CA784A">
      <w:pPr>
        <w:jc w:val="center"/>
        <w:rPr>
          <w:szCs w:val="24"/>
        </w:rPr>
      </w:pPr>
      <w:r>
        <w:rPr>
          <w:i/>
          <w:iCs/>
          <w:szCs w:val="16"/>
        </w:rPr>
        <w:t>1</w:t>
      </w:r>
      <w:r>
        <w:rPr>
          <w:szCs w:val="16"/>
        </w:rPr>
        <w:t xml:space="preserve"> - отражатель; </w:t>
      </w:r>
      <w:r>
        <w:rPr>
          <w:i/>
          <w:iCs/>
          <w:szCs w:val="16"/>
        </w:rPr>
        <w:t>2</w:t>
      </w:r>
      <w:r>
        <w:rPr>
          <w:szCs w:val="16"/>
        </w:rPr>
        <w:t xml:space="preserve"> - корпус; </w:t>
      </w:r>
      <w:r>
        <w:rPr>
          <w:i/>
          <w:iCs/>
          <w:szCs w:val="16"/>
        </w:rPr>
        <w:t>3</w:t>
      </w:r>
      <w:r>
        <w:rPr>
          <w:szCs w:val="16"/>
        </w:rPr>
        <w:t xml:space="preserve"> - штепсельный разъем; </w:t>
      </w:r>
      <w:r>
        <w:rPr>
          <w:i/>
          <w:iCs/>
          <w:szCs w:val="16"/>
        </w:rPr>
        <w:t>4</w:t>
      </w:r>
      <w:r>
        <w:rPr>
          <w:szCs w:val="16"/>
        </w:rPr>
        <w:t xml:space="preserve"> - скоба; </w:t>
      </w:r>
      <w:r>
        <w:rPr>
          <w:i/>
          <w:iCs/>
          <w:szCs w:val="16"/>
        </w:rPr>
        <w:t>5</w:t>
      </w:r>
      <w:r>
        <w:rPr>
          <w:szCs w:val="16"/>
        </w:rPr>
        <w:t xml:space="preserve"> - винт; </w:t>
      </w:r>
      <w:r>
        <w:rPr>
          <w:i/>
          <w:iCs/>
          <w:szCs w:val="16"/>
        </w:rPr>
        <w:t>6</w:t>
      </w:r>
      <w:r>
        <w:rPr>
          <w:szCs w:val="16"/>
        </w:rPr>
        <w:t xml:space="preserve"> - гайка специальная.</w:t>
      </w:r>
    </w:p>
    <w:p w:rsidR="00CA784A" w:rsidRDefault="00393008">
      <w:pPr>
        <w:spacing w:before="120" w:after="120"/>
        <w:jc w:val="center"/>
        <w:rPr>
          <w:sz w:val="24"/>
          <w:szCs w:val="24"/>
        </w:rPr>
      </w:pPr>
      <w:bookmarkStart w:id="56" w:name="SO0000019"/>
      <w:r>
        <w:rPr>
          <w:noProof/>
          <w:sz w:val="24"/>
          <w:szCs w:val="24"/>
        </w:rPr>
        <w:drawing>
          <wp:inline distT="0" distB="0" distL="0" distR="0">
            <wp:extent cx="5615305" cy="2679065"/>
            <wp:effectExtent l="0" t="0" r="4445" b="6985"/>
            <wp:docPr id="19" name="Рисунок 19" descr="2947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9472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5305" cy="2679065"/>
                    </a:xfrm>
                    <a:prstGeom prst="rect">
                      <a:avLst/>
                    </a:prstGeom>
                    <a:noFill/>
                    <a:ln>
                      <a:noFill/>
                    </a:ln>
                  </pic:spPr>
                </pic:pic>
              </a:graphicData>
            </a:graphic>
          </wp:inline>
        </w:drawing>
      </w:r>
      <w:bookmarkEnd w:id="56"/>
    </w:p>
    <w:p w:rsidR="00CA784A" w:rsidRDefault="00CA784A">
      <w:pPr>
        <w:spacing w:after="120"/>
        <w:jc w:val="center"/>
        <w:rPr>
          <w:sz w:val="24"/>
          <w:szCs w:val="24"/>
        </w:rPr>
      </w:pPr>
      <w:r>
        <w:rPr>
          <w:sz w:val="24"/>
          <w:szCs w:val="19"/>
        </w:rPr>
        <w:t>Рис. 19. Светильник ВПлН-2</w:t>
      </w:r>
      <w:r>
        <w:t>×</w:t>
      </w:r>
      <w:r>
        <w:rPr>
          <w:sz w:val="24"/>
          <w:szCs w:val="19"/>
        </w:rPr>
        <w:t>100.</w:t>
      </w:r>
    </w:p>
    <w:p w:rsidR="00CA784A" w:rsidRDefault="00CA784A">
      <w:pPr>
        <w:spacing w:after="120"/>
        <w:jc w:val="center"/>
        <w:rPr>
          <w:szCs w:val="24"/>
        </w:rPr>
      </w:pPr>
      <w:r>
        <w:rPr>
          <w:i/>
          <w:iCs/>
          <w:szCs w:val="16"/>
        </w:rPr>
        <w:t>1</w:t>
      </w:r>
      <w:r>
        <w:rPr>
          <w:szCs w:val="16"/>
        </w:rPr>
        <w:t xml:space="preserve"> - рассеиватель; </w:t>
      </w:r>
      <w:r>
        <w:rPr>
          <w:i/>
          <w:iCs/>
          <w:szCs w:val="16"/>
        </w:rPr>
        <w:t>2</w:t>
      </w:r>
      <w:r>
        <w:rPr>
          <w:szCs w:val="16"/>
        </w:rPr>
        <w:t xml:space="preserve"> - сетка; </w:t>
      </w:r>
      <w:r>
        <w:rPr>
          <w:i/>
          <w:iCs/>
          <w:szCs w:val="16"/>
        </w:rPr>
        <w:t>3</w:t>
      </w:r>
      <w:r>
        <w:rPr>
          <w:szCs w:val="16"/>
        </w:rPr>
        <w:t xml:space="preserve"> - прокладка уплотнительная; </w:t>
      </w:r>
      <w:r>
        <w:rPr>
          <w:i/>
          <w:iCs/>
          <w:szCs w:val="16"/>
        </w:rPr>
        <w:t>4</w:t>
      </w:r>
      <w:r>
        <w:rPr>
          <w:szCs w:val="16"/>
        </w:rPr>
        <w:t xml:space="preserve"> - штепсельный разъем; </w:t>
      </w:r>
      <w:r>
        <w:rPr>
          <w:i/>
          <w:iCs/>
          <w:szCs w:val="16"/>
        </w:rPr>
        <w:t>5</w:t>
      </w:r>
      <w:r>
        <w:rPr>
          <w:szCs w:val="16"/>
        </w:rPr>
        <w:t xml:space="preserve"> - провод; </w:t>
      </w:r>
      <w:r>
        <w:rPr>
          <w:i/>
          <w:iCs/>
          <w:szCs w:val="16"/>
        </w:rPr>
        <w:t>6</w:t>
      </w:r>
      <w:r>
        <w:rPr>
          <w:szCs w:val="16"/>
        </w:rPr>
        <w:t xml:space="preserve"> - втулка; </w:t>
      </w:r>
      <w:r>
        <w:rPr>
          <w:i/>
          <w:iCs/>
          <w:szCs w:val="16"/>
        </w:rPr>
        <w:t>7</w:t>
      </w:r>
      <w:r>
        <w:rPr>
          <w:szCs w:val="16"/>
        </w:rPr>
        <w:t xml:space="preserve"> - клеммная колодка; </w:t>
      </w:r>
      <w:r>
        <w:rPr>
          <w:i/>
          <w:iCs/>
          <w:szCs w:val="16"/>
        </w:rPr>
        <w:t>8</w:t>
      </w:r>
      <w:r>
        <w:rPr>
          <w:szCs w:val="16"/>
        </w:rPr>
        <w:t xml:space="preserve"> - отражатель; </w:t>
      </w:r>
      <w:r>
        <w:rPr>
          <w:i/>
          <w:iCs/>
          <w:szCs w:val="16"/>
        </w:rPr>
        <w:t>9</w:t>
      </w:r>
      <w:r>
        <w:rPr>
          <w:szCs w:val="16"/>
        </w:rPr>
        <w:t xml:space="preserve"> - защелка; </w:t>
      </w:r>
      <w:r>
        <w:rPr>
          <w:i/>
          <w:iCs/>
          <w:szCs w:val="16"/>
        </w:rPr>
        <w:t>10</w:t>
      </w:r>
      <w:r>
        <w:rPr>
          <w:szCs w:val="16"/>
        </w:rPr>
        <w:t xml:space="preserve"> - скоба; </w:t>
      </w:r>
      <w:r>
        <w:rPr>
          <w:i/>
          <w:iCs/>
          <w:szCs w:val="16"/>
        </w:rPr>
        <w:t>11</w:t>
      </w:r>
      <w:r>
        <w:rPr>
          <w:szCs w:val="16"/>
        </w:rPr>
        <w:t xml:space="preserve"> - корпус.</w:t>
      </w:r>
    </w:p>
    <w:p w:rsidR="00CA784A" w:rsidRDefault="00CA784A">
      <w:pPr>
        <w:spacing w:after="120"/>
        <w:jc w:val="center"/>
        <w:rPr>
          <w:b/>
          <w:bCs/>
          <w:sz w:val="24"/>
          <w:szCs w:val="19"/>
        </w:rPr>
      </w:pPr>
      <w:r>
        <w:rPr>
          <w:b/>
          <w:bCs/>
          <w:sz w:val="24"/>
          <w:szCs w:val="19"/>
        </w:rPr>
        <w:t>Монтаж</w:t>
      </w:r>
    </w:p>
    <w:p w:rsidR="00CA784A" w:rsidRDefault="00CA784A">
      <w:pPr>
        <w:ind w:firstLine="283"/>
        <w:jc w:val="both"/>
        <w:rPr>
          <w:b/>
          <w:bCs/>
          <w:sz w:val="24"/>
          <w:szCs w:val="24"/>
        </w:rPr>
      </w:pPr>
      <w:r>
        <w:rPr>
          <w:b/>
          <w:bCs/>
          <w:sz w:val="24"/>
          <w:szCs w:val="18"/>
        </w:rPr>
        <w:t>7-51.</w:t>
      </w:r>
      <w:r>
        <w:rPr>
          <w:sz w:val="24"/>
          <w:szCs w:val="18"/>
        </w:rPr>
        <w:t xml:space="preserve"> Ввод в светильник осуществляется кабелем или проводами в трубах диаметром 20 мм.</w:t>
      </w:r>
    </w:p>
    <w:p w:rsidR="00CA784A" w:rsidRDefault="00CA784A">
      <w:pPr>
        <w:ind w:firstLine="283"/>
        <w:jc w:val="both"/>
        <w:rPr>
          <w:sz w:val="24"/>
          <w:szCs w:val="24"/>
        </w:rPr>
      </w:pPr>
      <w:r>
        <w:rPr>
          <w:b/>
          <w:bCs/>
          <w:sz w:val="24"/>
          <w:szCs w:val="18"/>
        </w:rPr>
        <w:t>7-52.</w:t>
      </w:r>
      <w:r>
        <w:rPr>
          <w:sz w:val="24"/>
          <w:szCs w:val="18"/>
        </w:rPr>
        <w:t xml:space="preserve"> При вводе кабеля следует:</w:t>
      </w:r>
    </w:p>
    <w:p w:rsidR="00CA784A" w:rsidRDefault="00CA784A">
      <w:pPr>
        <w:ind w:firstLine="283"/>
        <w:jc w:val="both"/>
        <w:rPr>
          <w:sz w:val="24"/>
          <w:szCs w:val="24"/>
        </w:rPr>
      </w:pPr>
      <w:r>
        <w:rPr>
          <w:sz w:val="24"/>
          <w:szCs w:val="18"/>
        </w:rPr>
        <w:t>а) на МЗУ зарядить розетку кабелем необходимой длины;</w:t>
      </w:r>
    </w:p>
    <w:p w:rsidR="00CA784A" w:rsidRDefault="00CA784A">
      <w:pPr>
        <w:ind w:firstLine="283"/>
        <w:jc w:val="both"/>
        <w:rPr>
          <w:sz w:val="24"/>
          <w:szCs w:val="24"/>
        </w:rPr>
      </w:pPr>
      <w:r>
        <w:rPr>
          <w:sz w:val="24"/>
          <w:szCs w:val="18"/>
        </w:rPr>
        <w:t>б) в месте установки светильника на расстоянии 369 мм просверлить два отверстия, в которые вставить дюбеля и шурупами прикрепить светильник к потолку;</w:t>
      </w:r>
    </w:p>
    <w:p w:rsidR="00CA784A" w:rsidRDefault="00CA784A">
      <w:pPr>
        <w:ind w:firstLine="283"/>
        <w:jc w:val="both"/>
        <w:rPr>
          <w:b/>
          <w:bCs/>
          <w:sz w:val="24"/>
          <w:szCs w:val="18"/>
        </w:rPr>
      </w:pPr>
      <w:r>
        <w:rPr>
          <w:sz w:val="24"/>
          <w:szCs w:val="18"/>
        </w:rPr>
        <w:t>в) проложить и закрепить кабель до ответвительной коробки.</w:t>
      </w:r>
    </w:p>
    <w:p w:rsidR="00CA784A" w:rsidRDefault="00CA784A">
      <w:pPr>
        <w:ind w:firstLine="283"/>
        <w:jc w:val="both"/>
        <w:rPr>
          <w:sz w:val="24"/>
          <w:szCs w:val="24"/>
        </w:rPr>
      </w:pPr>
      <w:r>
        <w:rPr>
          <w:b/>
          <w:bCs/>
          <w:sz w:val="24"/>
          <w:szCs w:val="18"/>
        </w:rPr>
        <w:t>7-53.</w:t>
      </w:r>
      <w:r>
        <w:rPr>
          <w:sz w:val="24"/>
          <w:szCs w:val="18"/>
        </w:rPr>
        <w:t xml:space="preserve"> При вводе проводов в трубы следует:</w:t>
      </w:r>
    </w:p>
    <w:p w:rsidR="00CA784A" w:rsidRDefault="00CA784A">
      <w:pPr>
        <w:ind w:firstLine="283"/>
        <w:jc w:val="both"/>
        <w:rPr>
          <w:sz w:val="24"/>
          <w:szCs w:val="24"/>
        </w:rPr>
      </w:pPr>
      <w:r>
        <w:rPr>
          <w:sz w:val="24"/>
          <w:szCs w:val="18"/>
        </w:rPr>
        <w:t>а) на МЗУ зарядить розетку проводами необходимой длины;</w:t>
      </w:r>
    </w:p>
    <w:p w:rsidR="00CA784A" w:rsidRDefault="00CA784A">
      <w:pPr>
        <w:ind w:firstLine="283"/>
        <w:jc w:val="both"/>
        <w:rPr>
          <w:sz w:val="24"/>
          <w:szCs w:val="24"/>
        </w:rPr>
      </w:pPr>
      <w:r>
        <w:rPr>
          <w:sz w:val="24"/>
          <w:szCs w:val="18"/>
        </w:rPr>
        <w:lastRenderedPageBreak/>
        <w:t>б) затянуть провода в трубу до ответвительной коробки;</w:t>
      </w:r>
    </w:p>
    <w:p w:rsidR="00CA784A" w:rsidRDefault="00CA784A">
      <w:pPr>
        <w:ind w:firstLine="283"/>
        <w:jc w:val="both"/>
        <w:rPr>
          <w:sz w:val="24"/>
          <w:szCs w:val="24"/>
        </w:rPr>
      </w:pPr>
      <w:r>
        <w:rPr>
          <w:sz w:val="24"/>
          <w:szCs w:val="18"/>
        </w:rPr>
        <w:t>в) присоединить розетку накидной гайкой к трубе;</w:t>
      </w:r>
    </w:p>
    <w:p w:rsidR="00CA784A" w:rsidRDefault="00CA784A">
      <w:pPr>
        <w:ind w:firstLine="283"/>
        <w:jc w:val="both"/>
        <w:rPr>
          <w:sz w:val="24"/>
          <w:szCs w:val="24"/>
        </w:rPr>
      </w:pPr>
      <w:r>
        <w:rPr>
          <w:sz w:val="24"/>
          <w:szCs w:val="18"/>
        </w:rPr>
        <w:t>г) вставить вилку в розетку и стянуть их накидной гайкой;</w:t>
      </w:r>
    </w:p>
    <w:p w:rsidR="00CA784A" w:rsidRDefault="00CA784A">
      <w:pPr>
        <w:ind w:firstLine="283"/>
        <w:jc w:val="both"/>
        <w:rPr>
          <w:sz w:val="24"/>
          <w:szCs w:val="24"/>
        </w:rPr>
      </w:pPr>
      <w:r>
        <w:rPr>
          <w:sz w:val="24"/>
          <w:szCs w:val="18"/>
        </w:rPr>
        <w:t>д) прикрепить светильник к потолку.</w:t>
      </w:r>
    </w:p>
    <w:p w:rsidR="00CA784A" w:rsidRDefault="00CA784A">
      <w:pPr>
        <w:pStyle w:val="1"/>
        <w:rPr>
          <w:szCs w:val="24"/>
        </w:rPr>
      </w:pPr>
      <w:bookmarkStart w:id="57" w:name="_Toc33595341"/>
      <w:r>
        <w:t>СВЕТИЛЬНИКИ ПВЛМ-2</w:t>
      </w:r>
      <w:r>
        <w:rPr>
          <w:rFonts w:cs="Times New Roman"/>
        </w:rPr>
        <w:t>×</w:t>
      </w:r>
      <w:r>
        <w:t>40, ПВЛМ-2</w:t>
      </w:r>
      <w:r>
        <w:rPr>
          <w:rFonts w:cs="Times New Roman"/>
        </w:rPr>
        <w:t>×</w:t>
      </w:r>
      <w:r>
        <w:t>80</w:t>
      </w:r>
      <w:bookmarkEnd w:id="57"/>
    </w:p>
    <w:p w:rsidR="00CA784A" w:rsidRDefault="00CA784A">
      <w:pPr>
        <w:spacing w:after="120"/>
        <w:jc w:val="center"/>
        <w:rPr>
          <w:b/>
          <w:bCs/>
          <w:sz w:val="24"/>
          <w:szCs w:val="24"/>
        </w:rPr>
      </w:pPr>
      <w:r>
        <w:rPr>
          <w:b/>
          <w:bCs/>
          <w:sz w:val="24"/>
          <w:szCs w:val="19"/>
        </w:rPr>
        <w:t>Конструкция</w:t>
      </w:r>
    </w:p>
    <w:p w:rsidR="00CA784A" w:rsidRDefault="00CA784A">
      <w:pPr>
        <w:ind w:firstLine="283"/>
        <w:jc w:val="both"/>
        <w:rPr>
          <w:sz w:val="24"/>
          <w:szCs w:val="24"/>
        </w:rPr>
      </w:pPr>
      <w:r>
        <w:rPr>
          <w:b/>
          <w:bCs/>
          <w:sz w:val="24"/>
          <w:szCs w:val="18"/>
        </w:rPr>
        <w:t>7-54.</w:t>
      </w:r>
      <w:r>
        <w:rPr>
          <w:sz w:val="24"/>
          <w:szCs w:val="18"/>
        </w:rPr>
        <w:t xml:space="preserve"> Светильники состоят из узла подвеса, корпуса в сборе, панели в сборе и решетки (рис. </w:t>
      </w:r>
      <w:hyperlink w:anchor="SO0000020" w:tooltip="Рисунок 20" w:history="1">
        <w:r>
          <w:rPr>
            <w:rStyle w:val="a3"/>
            <w:sz w:val="24"/>
            <w:szCs w:val="18"/>
          </w:rPr>
          <w:t>20</w:t>
        </w:r>
      </w:hyperlink>
      <w:r>
        <w:rPr>
          <w:sz w:val="24"/>
          <w:szCs w:val="18"/>
        </w:rPr>
        <w:t xml:space="preserve">, </w:t>
      </w:r>
      <w:hyperlink w:anchor="SO0000021" w:tooltip="Рисунок 21" w:history="1">
        <w:r>
          <w:rPr>
            <w:rStyle w:val="a3"/>
            <w:sz w:val="24"/>
            <w:szCs w:val="18"/>
          </w:rPr>
          <w:t>21</w:t>
        </w:r>
      </w:hyperlink>
      <w:r>
        <w:rPr>
          <w:sz w:val="24"/>
          <w:szCs w:val="18"/>
        </w:rPr>
        <w:t>). Для уплотнения ввода применен сальник. Крепить светильник можно как непосредственно к потолку, так и при помощи штанг длиной до 500 мм.</w:t>
      </w:r>
    </w:p>
    <w:p w:rsidR="00CA784A" w:rsidRDefault="00CA784A">
      <w:pPr>
        <w:spacing w:before="120" w:after="120"/>
        <w:jc w:val="center"/>
        <w:rPr>
          <w:b/>
          <w:bCs/>
          <w:sz w:val="24"/>
          <w:szCs w:val="19"/>
        </w:rPr>
      </w:pPr>
      <w:r>
        <w:rPr>
          <w:b/>
          <w:bCs/>
          <w:sz w:val="24"/>
          <w:szCs w:val="19"/>
        </w:rPr>
        <w:t>Монтаж</w:t>
      </w:r>
    </w:p>
    <w:p w:rsidR="00CA784A" w:rsidRDefault="00CA784A">
      <w:pPr>
        <w:ind w:firstLine="283"/>
        <w:jc w:val="both"/>
        <w:rPr>
          <w:sz w:val="24"/>
          <w:szCs w:val="24"/>
        </w:rPr>
      </w:pPr>
      <w:r>
        <w:rPr>
          <w:b/>
          <w:bCs/>
          <w:sz w:val="24"/>
          <w:szCs w:val="18"/>
        </w:rPr>
        <w:t>7-55.</w:t>
      </w:r>
      <w:r>
        <w:rPr>
          <w:sz w:val="24"/>
          <w:szCs w:val="18"/>
        </w:rPr>
        <w:t xml:space="preserve"> При креплении светильников на штангах монтаж производят следующим образом:</w:t>
      </w:r>
    </w:p>
    <w:p w:rsidR="00CA784A" w:rsidRDefault="00CA784A">
      <w:pPr>
        <w:ind w:firstLine="283"/>
        <w:jc w:val="both"/>
        <w:rPr>
          <w:sz w:val="24"/>
          <w:szCs w:val="24"/>
        </w:rPr>
      </w:pPr>
      <w:r>
        <w:rPr>
          <w:sz w:val="24"/>
          <w:szCs w:val="18"/>
        </w:rPr>
        <w:t>а) размечают место установки светильников;</w:t>
      </w:r>
    </w:p>
    <w:p w:rsidR="00CA784A" w:rsidRDefault="00CA784A">
      <w:pPr>
        <w:ind w:firstLine="283"/>
        <w:jc w:val="both"/>
        <w:rPr>
          <w:sz w:val="24"/>
          <w:szCs w:val="24"/>
        </w:rPr>
      </w:pPr>
      <w:r>
        <w:rPr>
          <w:sz w:val="24"/>
          <w:szCs w:val="18"/>
        </w:rPr>
        <w:t>б) дюбелями крепят конструкции для подвески светильников;</w:t>
      </w:r>
    </w:p>
    <w:p w:rsidR="00CA784A" w:rsidRDefault="00CA784A">
      <w:pPr>
        <w:ind w:firstLine="283"/>
        <w:jc w:val="both"/>
        <w:rPr>
          <w:b/>
          <w:bCs/>
          <w:sz w:val="24"/>
          <w:szCs w:val="24"/>
        </w:rPr>
      </w:pPr>
      <w:r>
        <w:rPr>
          <w:sz w:val="24"/>
          <w:szCs w:val="18"/>
        </w:rPr>
        <w:t>в) подвешивают светильник: узел подвеса в незатянутом положении свободно перемещается в пазах корпуса светильника по всей его длине для регулировки вертикального положения штанг.</w:t>
      </w:r>
    </w:p>
    <w:p w:rsidR="00CA784A" w:rsidRDefault="00CA784A">
      <w:pPr>
        <w:ind w:firstLine="283"/>
        <w:jc w:val="both"/>
        <w:rPr>
          <w:sz w:val="24"/>
          <w:szCs w:val="24"/>
        </w:rPr>
      </w:pPr>
      <w:r>
        <w:rPr>
          <w:b/>
          <w:bCs/>
          <w:sz w:val="24"/>
          <w:szCs w:val="18"/>
        </w:rPr>
        <w:t>7-56.</w:t>
      </w:r>
      <w:r>
        <w:rPr>
          <w:sz w:val="24"/>
          <w:szCs w:val="18"/>
        </w:rPr>
        <w:t xml:space="preserve"> При креплении светильников непосредственно к потолку монтаж осуществляют в следующей последовательности:</w:t>
      </w:r>
    </w:p>
    <w:p w:rsidR="00CA784A" w:rsidRDefault="00CA784A">
      <w:pPr>
        <w:ind w:firstLine="283"/>
        <w:jc w:val="both"/>
        <w:rPr>
          <w:sz w:val="24"/>
          <w:szCs w:val="24"/>
        </w:rPr>
      </w:pPr>
      <w:r>
        <w:rPr>
          <w:sz w:val="24"/>
          <w:szCs w:val="18"/>
        </w:rPr>
        <w:t>а) размечают место установки светильника;</w:t>
      </w:r>
    </w:p>
    <w:p w:rsidR="00CA784A" w:rsidRDefault="00CA784A">
      <w:pPr>
        <w:ind w:firstLine="283"/>
        <w:jc w:val="both"/>
        <w:rPr>
          <w:sz w:val="24"/>
          <w:szCs w:val="24"/>
        </w:rPr>
      </w:pPr>
      <w:r>
        <w:rPr>
          <w:sz w:val="24"/>
          <w:szCs w:val="18"/>
        </w:rPr>
        <w:t>б) узел подвески крепят к потолку капроновыми дюбелями;</w:t>
      </w:r>
    </w:p>
    <w:p w:rsidR="00CA784A" w:rsidRDefault="00CA784A">
      <w:pPr>
        <w:ind w:firstLine="283"/>
        <w:jc w:val="both"/>
        <w:rPr>
          <w:b/>
          <w:bCs/>
          <w:sz w:val="24"/>
          <w:szCs w:val="24"/>
        </w:rPr>
      </w:pPr>
      <w:r>
        <w:rPr>
          <w:sz w:val="24"/>
          <w:szCs w:val="18"/>
        </w:rPr>
        <w:t>в) светильник крепят к узлу подвеса (лапки подвеса входят в продольные пазы корпуса светильника, обеспечивая до затягивания свободное перемещение подвеса вдоль корпуса).</w:t>
      </w:r>
    </w:p>
    <w:p w:rsidR="00CA784A" w:rsidRDefault="00CA784A">
      <w:pPr>
        <w:ind w:firstLine="283"/>
        <w:jc w:val="both"/>
        <w:rPr>
          <w:sz w:val="24"/>
          <w:szCs w:val="24"/>
        </w:rPr>
      </w:pPr>
      <w:r>
        <w:rPr>
          <w:b/>
          <w:bCs/>
          <w:sz w:val="24"/>
          <w:szCs w:val="18"/>
        </w:rPr>
        <w:t>7-57.</w:t>
      </w:r>
      <w:r>
        <w:rPr>
          <w:sz w:val="24"/>
          <w:szCs w:val="18"/>
        </w:rPr>
        <w:t xml:space="preserve"> При установке светильника вводят кабель через втулку на штепсельное соединение. Для подсоединения кабеля необходимо освободить две защелки, крепящие кабель с лампами к корпусу, после чего панель с лампами окажется висящей на цепочке, открывая доступ к штепсельному соединению. При опускании панели с лампами вилка, закрепленная на ней, отсоединяется от розетки. Для подключения жил кабеля к розетке необходимо:</w:t>
      </w:r>
    </w:p>
    <w:p w:rsidR="00CA784A" w:rsidRDefault="00CA784A">
      <w:pPr>
        <w:ind w:firstLine="283"/>
        <w:jc w:val="both"/>
        <w:rPr>
          <w:sz w:val="24"/>
          <w:szCs w:val="18"/>
        </w:rPr>
      </w:pPr>
      <w:r>
        <w:rPr>
          <w:sz w:val="24"/>
          <w:szCs w:val="18"/>
        </w:rPr>
        <w:t>а) разобрать розетку;</w:t>
      </w:r>
    </w:p>
    <w:p w:rsidR="00CA784A" w:rsidRDefault="00CA784A">
      <w:pPr>
        <w:ind w:firstLine="283"/>
        <w:jc w:val="both"/>
        <w:rPr>
          <w:sz w:val="24"/>
          <w:szCs w:val="18"/>
        </w:rPr>
      </w:pPr>
      <w:r>
        <w:rPr>
          <w:sz w:val="24"/>
          <w:szCs w:val="18"/>
        </w:rPr>
        <w:t>б) вставить зачищенные на 10 мм жилы кабеля в контактные устройства;</w:t>
      </w:r>
    </w:p>
    <w:p w:rsidR="00CA784A" w:rsidRDefault="00CA784A">
      <w:pPr>
        <w:ind w:firstLine="283"/>
        <w:jc w:val="both"/>
        <w:rPr>
          <w:sz w:val="24"/>
          <w:szCs w:val="24"/>
        </w:rPr>
      </w:pPr>
      <w:r>
        <w:rPr>
          <w:sz w:val="24"/>
          <w:szCs w:val="18"/>
        </w:rPr>
        <w:t>в) собрать розетку.</w:t>
      </w:r>
    </w:p>
    <w:p w:rsidR="00CA784A" w:rsidRDefault="00393008">
      <w:pPr>
        <w:spacing w:before="120" w:after="120"/>
        <w:jc w:val="center"/>
        <w:rPr>
          <w:sz w:val="24"/>
          <w:szCs w:val="24"/>
        </w:rPr>
      </w:pPr>
      <w:bookmarkStart w:id="58" w:name="SO0000020"/>
      <w:r>
        <w:rPr>
          <w:noProof/>
          <w:sz w:val="24"/>
          <w:szCs w:val="24"/>
        </w:rPr>
        <w:lastRenderedPageBreak/>
        <w:drawing>
          <wp:inline distT="0" distB="0" distL="0" distR="0">
            <wp:extent cx="3966845" cy="4674870"/>
            <wp:effectExtent l="0" t="0" r="0" b="0"/>
            <wp:docPr id="20" name="Рисунок 20" descr="2947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9472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66845" cy="4674870"/>
                    </a:xfrm>
                    <a:prstGeom prst="rect">
                      <a:avLst/>
                    </a:prstGeom>
                    <a:noFill/>
                    <a:ln>
                      <a:noFill/>
                    </a:ln>
                  </pic:spPr>
                </pic:pic>
              </a:graphicData>
            </a:graphic>
          </wp:inline>
        </w:drawing>
      </w:r>
      <w:bookmarkEnd w:id="58"/>
    </w:p>
    <w:p w:rsidR="00CA784A" w:rsidRDefault="00CA784A">
      <w:pPr>
        <w:spacing w:after="120"/>
        <w:jc w:val="center"/>
        <w:rPr>
          <w:sz w:val="24"/>
          <w:szCs w:val="24"/>
        </w:rPr>
      </w:pPr>
      <w:r>
        <w:rPr>
          <w:sz w:val="24"/>
          <w:szCs w:val="19"/>
        </w:rPr>
        <w:t>Рис. 20. Светильники люминесцентные ПВЛМ-2</w:t>
      </w:r>
      <w:r>
        <w:t>×</w:t>
      </w:r>
      <w:r>
        <w:rPr>
          <w:sz w:val="24"/>
          <w:szCs w:val="19"/>
        </w:rPr>
        <w:t>40 и ПВЛМ-2</w:t>
      </w:r>
      <w:r>
        <w:t>×</w:t>
      </w:r>
      <w:r>
        <w:rPr>
          <w:sz w:val="24"/>
          <w:szCs w:val="19"/>
        </w:rPr>
        <w:t>80.</w:t>
      </w:r>
    </w:p>
    <w:p w:rsidR="00CA784A" w:rsidRDefault="00CA784A">
      <w:pPr>
        <w:spacing w:after="120"/>
        <w:jc w:val="center"/>
        <w:rPr>
          <w:szCs w:val="24"/>
        </w:rPr>
      </w:pPr>
      <w:r>
        <w:rPr>
          <w:i/>
          <w:iCs/>
          <w:szCs w:val="15"/>
        </w:rPr>
        <w:t>1</w:t>
      </w:r>
      <w:r>
        <w:rPr>
          <w:szCs w:val="15"/>
        </w:rPr>
        <w:t xml:space="preserve"> - узел подвеса; </w:t>
      </w:r>
      <w:r>
        <w:rPr>
          <w:i/>
          <w:iCs/>
          <w:szCs w:val="15"/>
        </w:rPr>
        <w:t>2</w:t>
      </w:r>
      <w:r>
        <w:rPr>
          <w:szCs w:val="15"/>
        </w:rPr>
        <w:t xml:space="preserve"> - корпус в сборе; </w:t>
      </w:r>
      <w:r>
        <w:rPr>
          <w:i/>
          <w:iCs/>
          <w:szCs w:val="15"/>
        </w:rPr>
        <w:t>3</w:t>
      </w:r>
      <w:r>
        <w:rPr>
          <w:szCs w:val="15"/>
        </w:rPr>
        <w:t xml:space="preserve"> - панель в сборе; </w:t>
      </w:r>
      <w:r>
        <w:rPr>
          <w:i/>
          <w:iCs/>
          <w:szCs w:val="15"/>
        </w:rPr>
        <w:t>4</w:t>
      </w:r>
      <w:r>
        <w:rPr>
          <w:szCs w:val="15"/>
        </w:rPr>
        <w:t xml:space="preserve"> - лампа; </w:t>
      </w:r>
      <w:r>
        <w:rPr>
          <w:i/>
          <w:iCs/>
          <w:szCs w:val="15"/>
        </w:rPr>
        <w:t>5</w:t>
      </w:r>
      <w:r>
        <w:rPr>
          <w:szCs w:val="15"/>
        </w:rPr>
        <w:t xml:space="preserve"> - решетка.</w:t>
      </w:r>
    </w:p>
    <w:p w:rsidR="00CA784A" w:rsidRDefault="00CA784A">
      <w:pPr>
        <w:ind w:firstLine="283"/>
        <w:jc w:val="both"/>
        <w:rPr>
          <w:b/>
          <w:bCs/>
          <w:sz w:val="24"/>
          <w:szCs w:val="24"/>
        </w:rPr>
      </w:pPr>
      <w:r>
        <w:rPr>
          <w:sz w:val="24"/>
          <w:szCs w:val="19"/>
        </w:rPr>
        <w:t>При соединении панели с корпусом светильника вилка соединяется с розеткой.</w:t>
      </w:r>
    </w:p>
    <w:p w:rsidR="00CA784A" w:rsidRDefault="00CA784A">
      <w:pPr>
        <w:ind w:firstLine="283"/>
        <w:jc w:val="both"/>
        <w:rPr>
          <w:sz w:val="24"/>
          <w:szCs w:val="24"/>
        </w:rPr>
      </w:pPr>
      <w:r>
        <w:rPr>
          <w:b/>
          <w:bCs/>
          <w:sz w:val="24"/>
          <w:szCs w:val="19"/>
        </w:rPr>
        <w:t>7-58.</w:t>
      </w:r>
      <w:r>
        <w:rPr>
          <w:sz w:val="24"/>
          <w:szCs w:val="19"/>
        </w:rPr>
        <w:t xml:space="preserve"> Стыкуют светильники в линию ниппелями двумя гайками, прокладкой и двумя втулками (рис. </w:t>
      </w:r>
      <w:hyperlink w:anchor="SO0000021" w:tooltip="Рисунок 21" w:history="1">
        <w:r>
          <w:rPr>
            <w:rStyle w:val="a3"/>
            <w:sz w:val="24"/>
            <w:szCs w:val="19"/>
          </w:rPr>
          <w:t>21</w:t>
        </w:r>
      </w:hyperlink>
      <w:r>
        <w:rPr>
          <w:sz w:val="24"/>
          <w:szCs w:val="19"/>
        </w:rPr>
        <w:t>).</w:t>
      </w:r>
    </w:p>
    <w:p w:rsidR="00CA784A" w:rsidRDefault="00CA784A">
      <w:pPr>
        <w:ind w:firstLine="283"/>
        <w:jc w:val="both"/>
        <w:rPr>
          <w:sz w:val="24"/>
          <w:szCs w:val="24"/>
        </w:rPr>
      </w:pPr>
      <w:r>
        <w:rPr>
          <w:sz w:val="24"/>
          <w:szCs w:val="19"/>
        </w:rPr>
        <w:t>Питающие магистральные провода проходят внутри коробов светильников через розетки штепсельных соединений и подключаются шлейфом к контактам розетки без нарушения целости проводов.</w:t>
      </w:r>
    </w:p>
    <w:p w:rsidR="00CA784A" w:rsidRDefault="00CA784A">
      <w:pPr>
        <w:pStyle w:val="1"/>
        <w:rPr>
          <w:szCs w:val="24"/>
        </w:rPr>
      </w:pPr>
      <w:bookmarkStart w:id="59" w:name="_Toc33595342"/>
      <w:r>
        <w:t>8. МОНТАЖ КРАНОВЫХ УСТРОЙСТВ</w:t>
      </w:r>
      <w:bookmarkEnd w:id="59"/>
    </w:p>
    <w:p w:rsidR="00CA784A" w:rsidRDefault="00CA784A">
      <w:pPr>
        <w:ind w:firstLine="283"/>
        <w:jc w:val="both"/>
        <w:rPr>
          <w:sz w:val="24"/>
          <w:szCs w:val="24"/>
        </w:rPr>
      </w:pPr>
      <w:r>
        <w:rPr>
          <w:b/>
          <w:bCs/>
          <w:sz w:val="24"/>
          <w:szCs w:val="19"/>
        </w:rPr>
        <w:t>8-1.</w:t>
      </w:r>
      <w:r>
        <w:rPr>
          <w:sz w:val="24"/>
          <w:szCs w:val="19"/>
        </w:rPr>
        <w:t xml:space="preserve"> В пожароопасных установках (в помещениях и наружных) электродвигатели, а также аппараты и приборы кранов, тельферов и т.п. должны иметь следующие исполнения:</w:t>
      </w:r>
    </w:p>
    <w:p w:rsidR="00CA784A" w:rsidRDefault="00CA784A">
      <w:pPr>
        <w:ind w:firstLine="283"/>
        <w:jc w:val="both"/>
        <w:rPr>
          <w:sz w:val="24"/>
          <w:szCs w:val="24"/>
        </w:rPr>
      </w:pPr>
      <w:r>
        <w:rPr>
          <w:sz w:val="24"/>
          <w:szCs w:val="19"/>
        </w:rPr>
        <w:t>а) в помещениях и наружных установках классов П-</w:t>
      </w:r>
      <w:r>
        <w:rPr>
          <w:sz w:val="24"/>
          <w:szCs w:val="19"/>
          <w:lang w:val="en-US"/>
        </w:rPr>
        <w:t>I</w:t>
      </w:r>
      <w:r>
        <w:rPr>
          <w:sz w:val="24"/>
          <w:szCs w:val="19"/>
        </w:rPr>
        <w:t>, П-II и П-</w:t>
      </w:r>
      <w:r>
        <w:rPr>
          <w:sz w:val="24"/>
          <w:szCs w:val="19"/>
          <w:lang w:val="en-US"/>
        </w:rPr>
        <w:t>III</w:t>
      </w:r>
      <w:r>
        <w:rPr>
          <w:sz w:val="24"/>
          <w:szCs w:val="19"/>
        </w:rPr>
        <w:t xml:space="preserve"> - пыленепроницаемое или закрытое. В пожароопасных установках этих классов допускается использование открытых или защищенных аппаратов и приборов при установке их в закрытых (уплотненных) шкафах;</w:t>
      </w:r>
    </w:p>
    <w:p w:rsidR="00CA784A" w:rsidRDefault="00CA784A">
      <w:pPr>
        <w:ind w:firstLine="283"/>
        <w:jc w:val="both"/>
        <w:rPr>
          <w:sz w:val="24"/>
          <w:szCs w:val="24"/>
        </w:rPr>
      </w:pPr>
      <w:r>
        <w:rPr>
          <w:sz w:val="24"/>
          <w:szCs w:val="19"/>
        </w:rPr>
        <w:t>б) в помещениях класса П-IIа - защищенное или с масляным наполнением, при этом должны быть приняты меры для предотвращения выплескивания масла при толчках.</w:t>
      </w:r>
    </w:p>
    <w:p w:rsidR="00CA784A" w:rsidRDefault="00393008">
      <w:pPr>
        <w:spacing w:before="120" w:after="120"/>
        <w:jc w:val="center"/>
        <w:rPr>
          <w:sz w:val="24"/>
          <w:szCs w:val="24"/>
        </w:rPr>
      </w:pPr>
      <w:bookmarkStart w:id="60" w:name="SO0000021"/>
      <w:r>
        <w:rPr>
          <w:noProof/>
          <w:sz w:val="24"/>
          <w:szCs w:val="24"/>
        </w:rPr>
        <w:lastRenderedPageBreak/>
        <w:drawing>
          <wp:inline distT="0" distB="0" distL="0" distR="0">
            <wp:extent cx="5769610" cy="3528695"/>
            <wp:effectExtent l="0" t="0" r="2540" b="0"/>
            <wp:docPr id="21" name="Рисунок 21" descr="2947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9472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9610" cy="3528695"/>
                    </a:xfrm>
                    <a:prstGeom prst="rect">
                      <a:avLst/>
                    </a:prstGeom>
                    <a:noFill/>
                    <a:ln>
                      <a:noFill/>
                    </a:ln>
                  </pic:spPr>
                </pic:pic>
              </a:graphicData>
            </a:graphic>
          </wp:inline>
        </w:drawing>
      </w:r>
      <w:bookmarkEnd w:id="60"/>
    </w:p>
    <w:p w:rsidR="00CA784A" w:rsidRDefault="00CA784A">
      <w:pPr>
        <w:spacing w:after="120"/>
        <w:jc w:val="center"/>
        <w:rPr>
          <w:sz w:val="24"/>
          <w:szCs w:val="24"/>
        </w:rPr>
      </w:pPr>
      <w:r>
        <w:rPr>
          <w:sz w:val="24"/>
          <w:szCs w:val="19"/>
        </w:rPr>
        <w:t>Рис 21. Светильники ПВЛМ-2</w:t>
      </w:r>
      <w:r>
        <w:t>×</w:t>
      </w:r>
      <w:r>
        <w:rPr>
          <w:sz w:val="24"/>
          <w:szCs w:val="19"/>
        </w:rPr>
        <w:t>40, ПВЛМ-2</w:t>
      </w:r>
      <w:r>
        <w:t>×</w:t>
      </w:r>
      <w:r>
        <w:rPr>
          <w:sz w:val="24"/>
          <w:szCs w:val="19"/>
        </w:rPr>
        <w:t>80.</w:t>
      </w:r>
    </w:p>
    <w:p w:rsidR="00CA784A" w:rsidRDefault="00CA784A">
      <w:pPr>
        <w:spacing w:after="120"/>
        <w:jc w:val="center"/>
        <w:rPr>
          <w:szCs w:val="24"/>
        </w:rPr>
      </w:pPr>
      <w:r>
        <w:rPr>
          <w:bCs/>
          <w:i/>
          <w:iCs/>
          <w:szCs w:val="14"/>
        </w:rPr>
        <w:t>а</w:t>
      </w:r>
      <w:r>
        <w:rPr>
          <w:bCs/>
          <w:szCs w:val="14"/>
        </w:rPr>
        <w:t xml:space="preserve"> - вариант стыковки светильников; </w:t>
      </w:r>
      <w:r>
        <w:rPr>
          <w:bCs/>
          <w:i/>
          <w:iCs/>
          <w:szCs w:val="14"/>
        </w:rPr>
        <w:t>1</w:t>
      </w:r>
      <w:r>
        <w:rPr>
          <w:bCs/>
          <w:szCs w:val="14"/>
        </w:rPr>
        <w:t xml:space="preserve"> - ниппель; </w:t>
      </w:r>
      <w:r>
        <w:rPr>
          <w:bCs/>
          <w:i/>
          <w:iCs/>
          <w:szCs w:val="14"/>
        </w:rPr>
        <w:t>2</w:t>
      </w:r>
      <w:r>
        <w:rPr>
          <w:bCs/>
          <w:szCs w:val="14"/>
        </w:rPr>
        <w:t xml:space="preserve"> - гайка; </w:t>
      </w:r>
      <w:r>
        <w:rPr>
          <w:bCs/>
          <w:i/>
          <w:iCs/>
          <w:szCs w:val="14"/>
        </w:rPr>
        <w:t>3</w:t>
      </w:r>
      <w:r>
        <w:rPr>
          <w:bCs/>
          <w:szCs w:val="14"/>
        </w:rPr>
        <w:t xml:space="preserve"> - прокладка; </w:t>
      </w:r>
      <w:r>
        <w:rPr>
          <w:bCs/>
          <w:i/>
          <w:iCs/>
          <w:szCs w:val="14"/>
        </w:rPr>
        <w:t xml:space="preserve">4 - </w:t>
      </w:r>
      <w:r>
        <w:rPr>
          <w:bCs/>
          <w:szCs w:val="14"/>
        </w:rPr>
        <w:t>втулка.</w:t>
      </w:r>
    </w:p>
    <w:p w:rsidR="00CA784A" w:rsidRDefault="00CA784A">
      <w:pPr>
        <w:ind w:firstLine="283"/>
        <w:jc w:val="both"/>
        <w:rPr>
          <w:b/>
          <w:bCs/>
          <w:sz w:val="24"/>
          <w:szCs w:val="24"/>
        </w:rPr>
      </w:pPr>
      <w:r>
        <w:rPr>
          <w:b/>
          <w:bCs/>
          <w:sz w:val="24"/>
          <w:szCs w:val="19"/>
        </w:rPr>
        <w:t>8-2.</w:t>
      </w:r>
      <w:r>
        <w:rPr>
          <w:sz w:val="24"/>
          <w:szCs w:val="19"/>
        </w:rPr>
        <w:t xml:space="preserve"> Токоподвод к мосту крана и тележке необходимо выполнять в пожароопасных помещениях класса П-</w:t>
      </w:r>
      <w:r>
        <w:rPr>
          <w:sz w:val="24"/>
          <w:szCs w:val="19"/>
          <w:lang w:val="en-US"/>
        </w:rPr>
        <w:t>I</w:t>
      </w:r>
      <w:r>
        <w:rPr>
          <w:sz w:val="24"/>
          <w:szCs w:val="19"/>
        </w:rPr>
        <w:t xml:space="preserve"> и П-II шланговым кабелем. В пожароопасных помещениях класса П-</w:t>
      </w:r>
      <w:r>
        <w:rPr>
          <w:sz w:val="24"/>
          <w:szCs w:val="19"/>
          <w:lang w:val="en-US"/>
        </w:rPr>
        <w:t>IIa</w:t>
      </w:r>
      <w:r>
        <w:rPr>
          <w:sz w:val="24"/>
          <w:szCs w:val="19"/>
        </w:rPr>
        <w:t xml:space="preserve"> и наружных установках П-I</w:t>
      </w:r>
      <w:r>
        <w:rPr>
          <w:sz w:val="24"/>
          <w:szCs w:val="19"/>
          <w:lang w:val="en-US"/>
        </w:rPr>
        <w:t>II</w:t>
      </w:r>
      <w:r>
        <w:rPr>
          <w:sz w:val="24"/>
          <w:szCs w:val="19"/>
        </w:rPr>
        <w:t xml:space="preserve"> допускается применение троллеев. Их нельзя размещать над местами скоплений материалов, которые могут воспламениться от упавшей раскаленной частицы троллея.</w:t>
      </w:r>
    </w:p>
    <w:p w:rsidR="00CA784A" w:rsidRDefault="00CA784A">
      <w:pPr>
        <w:ind w:firstLine="283"/>
        <w:jc w:val="both"/>
        <w:rPr>
          <w:b/>
          <w:bCs/>
          <w:sz w:val="24"/>
          <w:szCs w:val="24"/>
        </w:rPr>
      </w:pPr>
      <w:r>
        <w:rPr>
          <w:b/>
          <w:bCs/>
          <w:sz w:val="24"/>
          <w:szCs w:val="19"/>
        </w:rPr>
        <w:t>8-3.</w:t>
      </w:r>
      <w:r>
        <w:rPr>
          <w:sz w:val="24"/>
          <w:szCs w:val="19"/>
        </w:rPr>
        <w:t xml:space="preserve"> Кабель следует подвешивать и укреплять клицами на каретках, движущихся по отдельному монорельсу (двутавровой балке) вместе с мостом крана.</w:t>
      </w:r>
    </w:p>
    <w:p w:rsidR="00CA784A" w:rsidRDefault="00CA784A">
      <w:pPr>
        <w:ind w:firstLine="283"/>
        <w:jc w:val="both"/>
        <w:rPr>
          <w:b/>
          <w:bCs/>
          <w:sz w:val="24"/>
          <w:szCs w:val="24"/>
        </w:rPr>
      </w:pPr>
      <w:r>
        <w:rPr>
          <w:b/>
          <w:bCs/>
          <w:sz w:val="24"/>
          <w:szCs w:val="19"/>
        </w:rPr>
        <w:t>8-4.</w:t>
      </w:r>
      <w:r>
        <w:rPr>
          <w:sz w:val="24"/>
          <w:szCs w:val="19"/>
        </w:rPr>
        <w:t xml:space="preserve"> При двух кабелях и более в гибком токопроводе их следует скрепить между собой так, чтобы образовался плоский пакет. В середине пролета на пакет (между двумя каретками) рекомендуется надеть клицу, соединив ее тросами с каретками в единую цепочку.</w:t>
      </w:r>
    </w:p>
    <w:p w:rsidR="00CA784A" w:rsidRDefault="00CA784A">
      <w:pPr>
        <w:ind w:firstLine="283"/>
        <w:jc w:val="both"/>
        <w:rPr>
          <w:sz w:val="24"/>
          <w:szCs w:val="24"/>
        </w:rPr>
      </w:pPr>
      <w:r>
        <w:rPr>
          <w:b/>
          <w:bCs/>
          <w:sz w:val="24"/>
          <w:szCs w:val="19"/>
        </w:rPr>
        <w:t>8-5.</w:t>
      </w:r>
      <w:r>
        <w:rPr>
          <w:sz w:val="24"/>
          <w:szCs w:val="19"/>
        </w:rPr>
        <w:t xml:space="preserve"> Для предотвращения обрыва кабеля совместно с ним в каретках должен закрепляться специальный трос, имеющий длину меньшую, чем кабель.</w:t>
      </w:r>
    </w:p>
    <w:p w:rsidR="00CA784A" w:rsidRDefault="00CA784A">
      <w:pPr>
        <w:ind w:firstLine="283"/>
        <w:jc w:val="both"/>
        <w:rPr>
          <w:b/>
          <w:bCs/>
          <w:sz w:val="24"/>
          <w:szCs w:val="24"/>
        </w:rPr>
      </w:pPr>
      <w:r>
        <w:rPr>
          <w:sz w:val="24"/>
          <w:szCs w:val="19"/>
        </w:rPr>
        <w:t>Все каретки должны быть связаны между собой металлическим тросом диаметром не менее 4,8 мм.</w:t>
      </w:r>
    </w:p>
    <w:p w:rsidR="00CA784A" w:rsidRDefault="00CA784A">
      <w:pPr>
        <w:ind w:firstLine="283"/>
        <w:jc w:val="both"/>
        <w:rPr>
          <w:b/>
          <w:bCs/>
          <w:sz w:val="24"/>
          <w:szCs w:val="24"/>
        </w:rPr>
      </w:pPr>
      <w:r>
        <w:rPr>
          <w:b/>
          <w:bCs/>
          <w:sz w:val="24"/>
          <w:szCs w:val="19"/>
        </w:rPr>
        <w:t>8-6.</w:t>
      </w:r>
      <w:r>
        <w:rPr>
          <w:sz w:val="24"/>
          <w:szCs w:val="19"/>
        </w:rPr>
        <w:t xml:space="preserve"> Длина кабелей между каждой парой кареток не должна превышать 6 м.</w:t>
      </w:r>
    </w:p>
    <w:p w:rsidR="00CA784A" w:rsidRDefault="00CA784A">
      <w:pPr>
        <w:ind w:firstLine="283"/>
        <w:jc w:val="both"/>
        <w:rPr>
          <w:b/>
          <w:bCs/>
          <w:sz w:val="24"/>
          <w:szCs w:val="24"/>
        </w:rPr>
      </w:pPr>
      <w:r>
        <w:rPr>
          <w:b/>
          <w:bCs/>
          <w:sz w:val="24"/>
          <w:szCs w:val="19"/>
        </w:rPr>
        <w:t>8-7.</w:t>
      </w:r>
      <w:r>
        <w:rPr>
          <w:sz w:val="24"/>
          <w:szCs w:val="19"/>
        </w:rPr>
        <w:t xml:space="preserve"> При максимальном сближении кареток нижний конец свисающего кабеля должен находиться на расстоянии не менее 2,5 м от пола; в малодоступных местах допускается 2 м. Между кабелем и площадкой должен быть зазор не менее 100 мм.</w:t>
      </w:r>
    </w:p>
    <w:p w:rsidR="00CA784A" w:rsidRDefault="00CA784A">
      <w:pPr>
        <w:ind w:firstLine="283"/>
        <w:jc w:val="both"/>
        <w:rPr>
          <w:sz w:val="24"/>
          <w:szCs w:val="24"/>
        </w:rPr>
      </w:pPr>
      <w:r>
        <w:rPr>
          <w:b/>
          <w:bCs/>
          <w:sz w:val="24"/>
          <w:szCs w:val="19"/>
        </w:rPr>
        <w:t>8-8.</w:t>
      </w:r>
      <w:r>
        <w:rPr>
          <w:sz w:val="24"/>
          <w:szCs w:val="19"/>
        </w:rPr>
        <w:t xml:space="preserve"> Гибкий токоподвод на мосту крана можно осуществлять также на специальной цепи, которая исключает возможность перегиба кабеля. Токоподвод с цепью представляет собой систему гибких кабелей, укрепленных в зажимных колодках, которые установлены между двумя рядами звеньев цепи, собранной из штампованных пластмассовых пластин. Цепь крепят около контактного зажима, установленного на настиле площадки в середине пролета моста крана.</w:t>
      </w:r>
    </w:p>
    <w:p w:rsidR="00CA784A" w:rsidRDefault="00CA784A">
      <w:pPr>
        <w:pStyle w:val="1"/>
        <w:rPr>
          <w:szCs w:val="24"/>
        </w:rPr>
      </w:pPr>
      <w:bookmarkStart w:id="61" w:name="_Toc33595343"/>
      <w:r>
        <w:t>9. МОНТАЖ ТОКОПРОВОДОВ</w:t>
      </w:r>
      <w:bookmarkEnd w:id="61"/>
    </w:p>
    <w:p w:rsidR="00CA784A" w:rsidRDefault="00CA784A">
      <w:pPr>
        <w:ind w:firstLine="283"/>
        <w:jc w:val="both"/>
        <w:rPr>
          <w:sz w:val="24"/>
          <w:szCs w:val="24"/>
        </w:rPr>
      </w:pPr>
      <w:r>
        <w:rPr>
          <w:b/>
          <w:bCs/>
          <w:sz w:val="24"/>
          <w:szCs w:val="19"/>
        </w:rPr>
        <w:t>9-1.</w:t>
      </w:r>
      <w:r>
        <w:rPr>
          <w:sz w:val="24"/>
          <w:szCs w:val="19"/>
        </w:rPr>
        <w:t xml:space="preserve"> В пожароопасных помещениях всех классов допускается применение токопроводов с медными и алюминиевыми шипами при выполнении следующих </w:t>
      </w:r>
      <w:r>
        <w:rPr>
          <w:sz w:val="24"/>
          <w:szCs w:val="19"/>
        </w:rPr>
        <w:lastRenderedPageBreak/>
        <w:t>условий:</w:t>
      </w:r>
    </w:p>
    <w:p w:rsidR="00CA784A" w:rsidRDefault="00CA784A">
      <w:pPr>
        <w:ind w:firstLine="283"/>
        <w:jc w:val="both"/>
        <w:rPr>
          <w:sz w:val="24"/>
          <w:szCs w:val="24"/>
        </w:rPr>
      </w:pPr>
      <w:r>
        <w:rPr>
          <w:sz w:val="24"/>
          <w:szCs w:val="19"/>
        </w:rPr>
        <w:t>а) неразъемные соединения шин должны быть выполнены сваркой или опрессовкой;</w:t>
      </w:r>
    </w:p>
    <w:p w:rsidR="00CA784A" w:rsidRDefault="00CA784A">
      <w:pPr>
        <w:ind w:firstLine="283"/>
        <w:jc w:val="both"/>
        <w:rPr>
          <w:sz w:val="24"/>
          <w:szCs w:val="24"/>
        </w:rPr>
      </w:pPr>
      <w:r>
        <w:rPr>
          <w:sz w:val="24"/>
          <w:szCs w:val="19"/>
        </w:rPr>
        <w:t>б) болтовые соединения шин к аппаратам и другие должны иметь приспособления для предотвращения самоотвинчивания;</w:t>
      </w:r>
    </w:p>
    <w:p w:rsidR="00CA784A" w:rsidRDefault="00CA784A">
      <w:pPr>
        <w:ind w:firstLine="283"/>
        <w:jc w:val="both"/>
        <w:rPr>
          <w:sz w:val="24"/>
          <w:szCs w:val="24"/>
        </w:rPr>
      </w:pPr>
      <w:r>
        <w:rPr>
          <w:sz w:val="24"/>
          <w:szCs w:val="19"/>
        </w:rPr>
        <w:t>в) токопроводы должны быть защищены кожухами, имеющими отверстия или жалюзи, обеспечивающие защиту от попадания на токоведущие части твердых посторонних предметов диаметром не более 12,5 мм или капель дождя, падающего под углом 60° к вертикали;</w:t>
      </w:r>
    </w:p>
    <w:p w:rsidR="00CA784A" w:rsidRDefault="00CA784A">
      <w:pPr>
        <w:ind w:firstLine="283"/>
        <w:jc w:val="both"/>
        <w:rPr>
          <w:b/>
          <w:bCs/>
          <w:sz w:val="24"/>
          <w:szCs w:val="24"/>
        </w:rPr>
      </w:pPr>
      <w:r>
        <w:rPr>
          <w:sz w:val="24"/>
          <w:szCs w:val="19"/>
        </w:rPr>
        <w:t>г) в помещениях классов П-</w:t>
      </w:r>
      <w:r>
        <w:rPr>
          <w:sz w:val="24"/>
          <w:szCs w:val="19"/>
          <w:lang w:val="en-US"/>
        </w:rPr>
        <w:t>I</w:t>
      </w:r>
      <w:r>
        <w:rPr>
          <w:sz w:val="24"/>
          <w:szCs w:val="19"/>
        </w:rPr>
        <w:t xml:space="preserve"> и П-II шины должны быть изолированы на всем протяжении.</w:t>
      </w:r>
    </w:p>
    <w:p w:rsidR="00CA784A" w:rsidRDefault="00CA784A">
      <w:pPr>
        <w:ind w:firstLine="283"/>
        <w:jc w:val="both"/>
        <w:rPr>
          <w:b/>
          <w:bCs/>
          <w:sz w:val="24"/>
          <w:szCs w:val="24"/>
        </w:rPr>
      </w:pPr>
      <w:r>
        <w:rPr>
          <w:b/>
          <w:bCs/>
          <w:sz w:val="24"/>
          <w:szCs w:val="19"/>
        </w:rPr>
        <w:t>9-2.</w:t>
      </w:r>
      <w:r>
        <w:rPr>
          <w:sz w:val="24"/>
          <w:szCs w:val="19"/>
        </w:rPr>
        <w:t xml:space="preserve"> Вывод из подстанций и распределительных устройств токопровода до 660 В в пожароопасные помещения должен производиться через фарфоровые проходные изоляторы внутренней установки ПА и ПВ, установленные в разделяющих стенах.</w:t>
      </w:r>
    </w:p>
    <w:p w:rsidR="00CA784A" w:rsidRDefault="00CA784A">
      <w:pPr>
        <w:ind w:firstLine="283"/>
        <w:jc w:val="both"/>
        <w:rPr>
          <w:sz w:val="24"/>
          <w:szCs w:val="24"/>
        </w:rPr>
      </w:pPr>
      <w:r>
        <w:rPr>
          <w:b/>
          <w:bCs/>
          <w:sz w:val="24"/>
          <w:szCs w:val="19"/>
        </w:rPr>
        <w:t>9-3.</w:t>
      </w:r>
      <w:r>
        <w:rPr>
          <w:sz w:val="24"/>
          <w:szCs w:val="19"/>
        </w:rPr>
        <w:t xml:space="preserve"> Трассу токопровода следует выбирать в местах наименьшего скопления пожароопасных смесей, горючих веществ, а также в местах наименьшего скопления технологических трубопроводов.</w:t>
      </w:r>
    </w:p>
    <w:p w:rsidR="00CA784A" w:rsidRDefault="00CA784A">
      <w:pPr>
        <w:pStyle w:val="1"/>
        <w:rPr>
          <w:szCs w:val="24"/>
        </w:rPr>
      </w:pPr>
      <w:bookmarkStart w:id="62" w:name="_Toc33595344"/>
      <w:r>
        <w:t>10. МОНТАЖ ЗАЗЕМЛЕНИЯ</w:t>
      </w:r>
      <w:bookmarkEnd w:id="62"/>
    </w:p>
    <w:p w:rsidR="00CA784A" w:rsidRDefault="00CA784A">
      <w:pPr>
        <w:ind w:firstLine="283"/>
        <w:jc w:val="both"/>
        <w:rPr>
          <w:sz w:val="24"/>
          <w:szCs w:val="24"/>
        </w:rPr>
      </w:pPr>
      <w:r>
        <w:rPr>
          <w:sz w:val="24"/>
          <w:szCs w:val="19"/>
        </w:rPr>
        <w:t>Монтаж заземления в пожароопасных помещениях и на наружных пожароопасных установках следует выполнять в соответствии с требованиями к монтажу заземлений для общепромышленных установок.</w:t>
      </w:r>
    </w:p>
    <w:p w:rsidR="00CA784A" w:rsidRDefault="00CA784A">
      <w:pPr>
        <w:pStyle w:val="1"/>
        <w:jc w:val="right"/>
        <w:rPr>
          <w:b w:val="0"/>
          <w:bCs w:val="0"/>
          <w:i/>
          <w:iCs/>
          <w:szCs w:val="24"/>
        </w:rPr>
      </w:pPr>
      <w:bookmarkStart w:id="63" w:name="_Toc33595345"/>
      <w:bookmarkStart w:id="64" w:name="PO0000203"/>
      <w:r>
        <w:rPr>
          <w:b w:val="0"/>
          <w:bCs w:val="0"/>
          <w:i/>
          <w:iCs/>
        </w:rPr>
        <w:t>ПРИЛОЖЕНИЕ 1</w:t>
      </w:r>
      <w:bookmarkEnd w:id="63"/>
    </w:p>
    <w:p w:rsidR="00CA784A" w:rsidRDefault="00CA784A">
      <w:pPr>
        <w:pStyle w:val="1"/>
        <w:spacing w:before="0"/>
        <w:rPr>
          <w:szCs w:val="24"/>
        </w:rPr>
      </w:pPr>
      <w:bookmarkStart w:id="65" w:name="_Toc33595346"/>
      <w:bookmarkEnd w:id="64"/>
      <w:r>
        <w:rPr>
          <w:szCs w:val="18"/>
        </w:rPr>
        <w:t>ОБЛАСТЬ ПРИМЕНЕНИЯ ПРОВОДОВ И КАБЕЛЕЙ В ПОЖАРООПАСНЫХ УСТАНОВКАХ</w:t>
      </w:r>
      <w:bookmarkEnd w:id="65"/>
    </w:p>
    <w:tbl>
      <w:tblPr>
        <w:tblW w:w="5000" w:type="pct"/>
        <w:jc w:val="center"/>
        <w:tblCellMar>
          <w:left w:w="28" w:type="dxa"/>
          <w:right w:w="28" w:type="dxa"/>
        </w:tblCellMar>
        <w:tblLook w:val="0000" w:firstRow="0" w:lastRow="0" w:firstColumn="0" w:lastColumn="0" w:noHBand="0" w:noVBand="0"/>
      </w:tblPr>
      <w:tblGrid>
        <w:gridCol w:w="955"/>
        <w:gridCol w:w="1963"/>
        <w:gridCol w:w="1079"/>
        <w:gridCol w:w="1678"/>
        <w:gridCol w:w="280"/>
        <w:gridCol w:w="268"/>
        <w:gridCol w:w="1680"/>
        <w:gridCol w:w="959"/>
        <w:gridCol w:w="268"/>
      </w:tblGrid>
      <w:tr w:rsidR="00CA784A">
        <w:trPr>
          <w:tblHeader/>
          <w:jc w:val="center"/>
        </w:trPr>
        <w:tc>
          <w:tcPr>
            <w:tcW w:w="436"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5"/>
              </w:rPr>
              <w:t>Вид прокладки</w:t>
            </w:r>
          </w:p>
        </w:tc>
        <w:tc>
          <w:tcPr>
            <w:tcW w:w="1222"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5"/>
              </w:rPr>
              <w:t>Способ выполнения</w:t>
            </w:r>
          </w:p>
        </w:tc>
        <w:tc>
          <w:tcPr>
            <w:tcW w:w="768"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5"/>
              </w:rPr>
              <w:t>Провода</w:t>
            </w:r>
          </w:p>
        </w:tc>
        <w:tc>
          <w:tcPr>
            <w:tcW w:w="1094"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5"/>
              </w:rPr>
              <w:t>Кабели</w:t>
            </w:r>
          </w:p>
        </w:tc>
        <w:tc>
          <w:tcPr>
            <w:tcW w:w="1480" w:type="pct"/>
            <w:gridSpan w:val="5"/>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5"/>
              </w:rPr>
              <w:t>Указания по применению в установках классов</w:t>
            </w:r>
          </w:p>
        </w:tc>
      </w:tr>
      <w:tr w:rsidR="00CA784A">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328" w:type="pct"/>
            <w:vMerge w:val="restar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lang w:val="en-US"/>
              </w:rPr>
            </w:pPr>
            <w:r>
              <w:rPr>
                <w:szCs w:val="15"/>
              </w:rPr>
              <w:t>П</w:t>
            </w:r>
            <w:r>
              <w:rPr>
                <w:szCs w:val="15"/>
                <w:lang w:val="en-US"/>
              </w:rPr>
              <w:t>-I</w:t>
            </w:r>
          </w:p>
        </w:tc>
        <w:tc>
          <w:tcPr>
            <w:tcW w:w="274" w:type="pct"/>
            <w:vMerge w:val="restar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lang w:val="en-US"/>
              </w:rPr>
            </w:pPr>
            <w:r>
              <w:rPr>
                <w:szCs w:val="21"/>
              </w:rPr>
              <w:t>П</w:t>
            </w:r>
            <w:r>
              <w:rPr>
                <w:szCs w:val="21"/>
                <w:lang w:val="en-US"/>
              </w:rPr>
              <w:t>-II</w:t>
            </w:r>
          </w:p>
        </w:tc>
        <w:tc>
          <w:tcPr>
            <w:tcW w:w="644"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24"/>
              </w:rPr>
              <w:t>П-</w:t>
            </w:r>
            <w:r>
              <w:rPr>
                <w:szCs w:val="24"/>
                <w:lang w:val="en-US"/>
              </w:rPr>
              <w:t>II</w:t>
            </w:r>
            <w:r>
              <w:rPr>
                <w:szCs w:val="24"/>
              </w:rPr>
              <w:t>а</w:t>
            </w:r>
          </w:p>
        </w:tc>
        <w:tc>
          <w:tcPr>
            <w:tcW w:w="234" w:type="pct"/>
            <w:vMerge w:val="restar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4"/>
              </w:rPr>
              <w:t>П-</w:t>
            </w:r>
            <w:r>
              <w:rPr>
                <w:szCs w:val="14"/>
                <w:lang w:val="en-US"/>
              </w:rPr>
              <w:t>III</w:t>
            </w:r>
          </w:p>
        </w:tc>
      </w:tr>
      <w:tr w:rsidR="00CA784A">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lang w:val="en-US"/>
              </w:rPr>
            </w:pPr>
          </w:p>
        </w:tc>
        <w:tc>
          <w:tcPr>
            <w:tcW w:w="0" w:type="auto"/>
            <w:vMerge/>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lang w:val="en-US"/>
              </w:rPr>
            </w:pPr>
          </w:p>
        </w:tc>
        <w:tc>
          <w:tcPr>
            <w:tcW w:w="375"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5"/>
              </w:rPr>
              <w:t>Производственные</w:t>
            </w:r>
          </w:p>
        </w:tc>
        <w:tc>
          <w:tcPr>
            <w:tcW w:w="269"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5"/>
              </w:rPr>
              <w:t>Складские</w:t>
            </w:r>
          </w:p>
        </w:tc>
        <w:tc>
          <w:tcPr>
            <w:tcW w:w="0" w:type="auto"/>
            <w:vMerge/>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rPr>
            </w:pPr>
          </w:p>
        </w:tc>
      </w:tr>
      <w:tr w:rsidR="00CA784A">
        <w:trPr>
          <w:jc w:val="center"/>
        </w:trPr>
        <w:tc>
          <w:tcPr>
            <w:tcW w:w="436" w:type="pct"/>
            <w:vMerge w:val="restart"/>
            <w:tcBorders>
              <w:top w:val="single" w:sz="6" w:space="0" w:color="auto"/>
              <w:left w:val="single" w:sz="4" w:space="0" w:color="auto"/>
              <w:bottom w:val="single" w:sz="6" w:space="0" w:color="auto"/>
              <w:right w:val="single" w:sz="4" w:space="0" w:color="auto"/>
            </w:tcBorders>
            <w:shd w:val="clear" w:color="auto" w:fill="auto"/>
          </w:tcPr>
          <w:p w:rsidR="00CA784A" w:rsidRDefault="00CA784A">
            <w:pPr>
              <w:jc w:val="both"/>
              <w:rPr>
                <w:szCs w:val="24"/>
              </w:rPr>
            </w:pPr>
            <w:r>
              <w:rPr>
                <w:szCs w:val="15"/>
              </w:rPr>
              <w:t>Открытая</w:t>
            </w:r>
          </w:p>
        </w:tc>
        <w:tc>
          <w:tcPr>
            <w:tcW w:w="1222" w:type="pct"/>
            <w:tcBorders>
              <w:top w:val="single" w:sz="6" w:space="0" w:color="auto"/>
              <w:left w:val="single" w:sz="4" w:space="0" w:color="auto"/>
              <w:bottom w:val="nil"/>
              <w:right w:val="single" w:sz="4" w:space="0" w:color="auto"/>
            </w:tcBorders>
            <w:shd w:val="clear" w:color="auto" w:fill="auto"/>
          </w:tcPr>
          <w:p w:rsidR="00CA784A" w:rsidRDefault="00CA784A">
            <w:pPr>
              <w:jc w:val="both"/>
              <w:rPr>
                <w:szCs w:val="24"/>
              </w:rPr>
            </w:pPr>
            <w:r>
              <w:rPr>
                <w:szCs w:val="15"/>
              </w:rPr>
              <w:t>Непосредственно по несгораемым конструкциям и поверхностям</w:t>
            </w:r>
            <w:r>
              <w:rPr>
                <w:szCs w:val="24"/>
              </w:rPr>
              <w:t xml:space="preserve"> </w:t>
            </w:r>
          </w:p>
        </w:tc>
        <w:tc>
          <w:tcPr>
            <w:tcW w:w="768"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5"/>
              </w:rPr>
              <w:t>АПРФ</w:t>
            </w:r>
          </w:p>
        </w:tc>
        <w:tc>
          <w:tcPr>
            <w:tcW w:w="1094"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5"/>
              </w:rPr>
              <w:t>ААШв, ААГ, ААБГ, АВВГ, АВРГ, АНРГ, АСРГ, АСБГ</w:t>
            </w:r>
          </w:p>
        </w:tc>
        <w:tc>
          <w:tcPr>
            <w:tcW w:w="328"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5"/>
              </w:rPr>
              <w:t>Р</w:t>
            </w:r>
          </w:p>
        </w:tc>
        <w:tc>
          <w:tcPr>
            <w:tcW w:w="274"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21"/>
              </w:rPr>
              <w:t>Р</w:t>
            </w:r>
          </w:p>
        </w:tc>
        <w:tc>
          <w:tcPr>
            <w:tcW w:w="375"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5"/>
              </w:rPr>
              <w:t>Р</w:t>
            </w:r>
          </w:p>
        </w:tc>
        <w:tc>
          <w:tcPr>
            <w:tcW w:w="269"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5"/>
              </w:rPr>
              <w:t>Д</w:t>
            </w:r>
          </w:p>
        </w:tc>
        <w:tc>
          <w:tcPr>
            <w:tcW w:w="234"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t>Р</w:t>
            </w:r>
          </w:p>
        </w:tc>
      </w:tr>
      <w:tr w:rsidR="00CA784A">
        <w:trPr>
          <w:jc w:val="center"/>
        </w:trPr>
        <w:tc>
          <w:tcPr>
            <w:tcW w:w="0" w:type="auto"/>
            <w:vMerge/>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1222" w:type="pct"/>
            <w:vMerge w:val="restart"/>
            <w:tcBorders>
              <w:top w:val="nil"/>
              <w:left w:val="single" w:sz="4" w:space="0" w:color="auto"/>
              <w:bottom w:val="nil"/>
              <w:right w:val="single" w:sz="4" w:space="0" w:color="auto"/>
            </w:tcBorders>
            <w:shd w:val="clear" w:color="auto" w:fill="auto"/>
          </w:tcPr>
          <w:p w:rsidR="00CA784A" w:rsidRDefault="00CA784A">
            <w:pPr>
              <w:jc w:val="both"/>
              <w:rPr>
                <w:szCs w:val="24"/>
              </w:rPr>
            </w:pPr>
            <w:r>
              <w:rPr>
                <w:szCs w:val="15"/>
              </w:rPr>
              <w:t>На изоляторах</w:t>
            </w:r>
          </w:p>
        </w:tc>
        <w:tc>
          <w:tcPr>
            <w:tcW w:w="768"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АПР</w:t>
            </w:r>
          </w:p>
        </w:tc>
        <w:tc>
          <w:tcPr>
            <w:tcW w:w="109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w:t>
            </w:r>
          </w:p>
        </w:tc>
        <w:tc>
          <w:tcPr>
            <w:tcW w:w="328"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З</w:t>
            </w:r>
          </w:p>
        </w:tc>
        <w:tc>
          <w:tcPr>
            <w:tcW w:w="27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З</w:t>
            </w:r>
          </w:p>
        </w:tc>
        <w:tc>
          <w:tcPr>
            <w:tcW w:w="37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Д</w:t>
            </w:r>
          </w:p>
        </w:tc>
        <w:tc>
          <w:tcPr>
            <w:tcW w:w="269"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З</w:t>
            </w:r>
          </w:p>
        </w:tc>
        <w:tc>
          <w:tcPr>
            <w:tcW w:w="23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Д</w:t>
            </w:r>
          </w:p>
        </w:tc>
      </w:tr>
      <w:tr w:rsidR="00CA784A">
        <w:trPr>
          <w:jc w:val="center"/>
        </w:trPr>
        <w:tc>
          <w:tcPr>
            <w:tcW w:w="0" w:type="auto"/>
            <w:vMerge/>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0" w:type="auto"/>
            <w:vMerge/>
            <w:tcBorders>
              <w:top w:val="nil"/>
              <w:left w:val="single" w:sz="4" w:space="0" w:color="auto"/>
              <w:bottom w:val="nil"/>
              <w:right w:val="single" w:sz="4" w:space="0" w:color="auto"/>
            </w:tcBorders>
            <w:shd w:val="clear" w:color="auto" w:fill="auto"/>
            <w:vAlign w:val="center"/>
          </w:tcPr>
          <w:p w:rsidR="00CA784A" w:rsidRDefault="00CA784A">
            <w:pPr>
              <w:widowControl/>
              <w:autoSpaceDE/>
              <w:autoSpaceDN/>
              <w:adjustRightInd/>
              <w:rPr>
                <w:szCs w:val="24"/>
              </w:rPr>
            </w:pPr>
          </w:p>
        </w:tc>
        <w:tc>
          <w:tcPr>
            <w:tcW w:w="768"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АПВ, АПРВ</w:t>
            </w:r>
          </w:p>
        </w:tc>
        <w:tc>
          <w:tcPr>
            <w:tcW w:w="109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w:t>
            </w:r>
          </w:p>
        </w:tc>
        <w:tc>
          <w:tcPr>
            <w:tcW w:w="328"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Р</w:t>
            </w:r>
          </w:p>
        </w:tc>
        <w:tc>
          <w:tcPr>
            <w:tcW w:w="27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21"/>
              </w:rPr>
              <w:t>Р</w:t>
            </w:r>
          </w:p>
        </w:tc>
        <w:tc>
          <w:tcPr>
            <w:tcW w:w="37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Р</w:t>
            </w:r>
          </w:p>
        </w:tc>
        <w:tc>
          <w:tcPr>
            <w:tcW w:w="269"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З</w:t>
            </w:r>
          </w:p>
        </w:tc>
        <w:tc>
          <w:tcPr>
            <w:tcW w:w="23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21"/>
              </w:rPr>
              <w:t>Р</w:t>
            </w:r>
          </w:p>
        </w:tc>
      </w:tr>
      <w:tr w:rsidR="00CA784A">
        <w:trPr>
          <w:jc w:val="center"/>
        </w:trPr>
        <w:tc>
          <w:tcPr>
            <w:tcW w:w="0" w:type="auto"/>
            <w:vMerge/>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1222" w:type="pct"/>
            <w:tcBorders>
              <w:top w:val="nil"/>
              <w:left w:val="single" w:sz="4" w:space="0" w:color="auto"/>
              <w:bottom w:val="nil"/>
              <w:right w:val="single" w:sz="4" w:space="0" w:color="auto"/>
            </w:tcBorders>
            <w:shd w:val="clear" w:color="auto" w:fill="auto"/>
          </w:tcPr>
          <w:p w:rsidR="00CA784A" w:rsidRDefault="00CA784A">
            <w:pPr>
              <w:jc w:val="both"/>
              <w:rPr>
                <w:szCs w:val="24"/>
              </w:rPr>
            </w:pPr>
            <w:r>
              <w:rPr>
                <w:szCs w:val="15"/>
              </w:rPr>
              <w:t>На тросе</w:t>
            </w:r>
          </w:p>
        </w:tc>
        <w:tc>
          <w:tcPr>
            <w:tcW w:w="768"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w:t>
            </w:r>
          </w:p>
        </w:tc>
        <w:tc>
          <w:tcPr>
            <w:tcW w:w="109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АВВГ, АНРГ, АВРГ</w:t>
            </w:r>
          </w:p>
        </w:tc>
        <w:tc>
          <w:tcPr>
            <w:tcW w:w="328"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Р</w:t>
            </w:r>
          </w:p>
        </w:tc>
        <w:tc>
          <w:tcPr>
            <w:tcW w:w="27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21"/>
              </w:rPr>
              <w:t>Р</w:t>
            </w:r>
          </w:p>
        </w:tc>
        <w:tc>
          <w:tcPr>
            <w:tcW w:w="37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Р</w:t>
            </w:r>
          </w:p>
        </w:tc>
        <w:tc>
          <w:tcPr>
            <w:tcW w:w="269"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7"/>
              </w:rPr>
              <w:t>Д</w:t>
            </w:r>
          </w:p>
        </w:tc>
        <w:tc>
          <w:tcPr>
            <w:tcW w:w="23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З</w:t>
            </w:r>
          </w:p>
        </w:tc>
      </w:tr>
      <w:tr w:rsidR="00CA784A">
        <w:trPr>
          <w:jc w:val="center"/>
        </w:trPr>
        <w:tc>
          <w:tcPr>
            <w:tcW w:w="0" w:type="auto"/>
            <w:vMerge/>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1222" w:type="pct"/>
            <w:tcBorders>
              <w:top w:val="nil"/>
              <w:left w:val="single" w:sz="4" w:space="0" w:color="auto"/>
              <w:bottom w:val="nil"/>
              <w:right w:val="single" w:sz="4" w:space="0" w:color="auto"/>
            </w:tcBorders>
            <w:shd w:val="clear" w:color="auto" w:fill="auto"/>
          </w:tcPr>
          <w:p w:rsidR="00CA784A" w:rsidRDefault="00CA784A">
            <w:pPr>
              <w:jc w:val="both"/>
              <w:rPr>
                <w:szCs w:val="24"/>
              </w:rPr>
            </w:pPr>
            <w:r>
              <w:rPr>
                <w:szCs w:val="15"/>
              </w:rPr>
              <w:t>В стальных трубах</w:t>
            </w:r>
          </w:p>
        </w:tc>
        <w:tc>
          <w:tcPr>
            <w:tcW w:w="768"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АПРТО, АПВ, АПРВ</w:t>
            </w:r>
          </w:p>
        </w:tc>
        <w:tc>
          <w:tcPr>
            <w:tcW w:w="109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w:t>
            </w:r>
          </w:p>
        </w:tc>
        <w:tc>
          <w:tcPr>
            <w:tcW w:w="328"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Р</w:t>
            </w:r>
          </w:p>
        </w:tc>
        <w:tc>
          <w:tcPr>
            <w:tcW w:w="274" w:type="pct"/>
            <w:tcBorders>
              <w:top w:val="nil"/>
              <w:left w:val="single" w:sz="4" w:space="0" w:color="auto"/>
              <w:bottom w:val="nil"/>
              <w:right w:val="single" w:sz="4" w:space="0" w:color="auto"/>
            </w:tcBorders>
            <w:shd w:val="clear" w:color="auto" w:fill="auto"/>
          </w:tcPr>
          <w:p w:rsidR="00CA784A" w:rsidRDefault="00CA784A">
            <w:pPr>
              <w:jc w:val="center"/>
              <w:rPr>
                <w:szCs w:val="24"/>
              </w:rPr>
            </w:pPr>
            <w:r>
              <w:t>Р</w:t>
            </w:r>
          </w:p>
        </w:tc>
        <w:tc>
          <w:tcPr>
            <w:tcW w:w="37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Р</w:t>
            </w:r>
          </w:p>
        </w:tc>
        <w:tc>
          <w:tcPr>
            <w:tcW w:w="269" w:type="pct"/>
            <w:tcBorders>
              <w:top w:val="nil"/>
              <w:left w:val="single" w:sz="4" w:space="0" w:color="auto"/>
              <w:bottom w:val="nil"/>
              <w:right w:val="single" w:sz="4" w:space="0" w:color="auto"/>
            </w:tcBorders>
            <w:shd w:val="clear" w:color="auto" w:fill="auto"/>
          </w:tcPr>
          <w:p w:rsidR="00CA784A" w:rsidRDefault="00CA784A">
            <w:pPr>
              <w:jc w:val="center"/>
              <w:rPr>
                <w:szCs w:val="24"/>
              </w:rPr>
            </w:pPr>
            <w:r>
              <w:t>Р</w:t>
            </w:r>
          </w:p>
        </w:tc>
        <w:tc>
          <w:tcPr>
            <w:tcW w:w="234" w:type="pct"/>
            <w:tcBorders>
              <w:top w:val="nil"/>
              <w:left w:val="single" w:sz="4" w:space="0" w:color="auto"/>
              <w:bottom w:val="nil"/>
              <w:right w:val="single" w:sz="4" w:space="0" w:color="auto"/>
            </w:tcBorders>
            <w:shd w:val="clear" w:color="auto" w:fill="auto"/>
          </w:tcPr>
          <w:p w:rsidR="00CA784A" w:rsidRDefault="00CA784A">
            <w:pPr>
              <w:jc w:val="center"/>
              <w:rPr>
                <w:szCs w:val="24"/>
              </w:rPr>
            </w:pPr>
            <w:r>
              <w:t>Р</w:t>
            </w:r>
          </w:p>
        </w:tc>
      </w:tr>
      <w:tr w:rsidR="00CA784A">
        <w:trPr>
          <w:jc w:val="center"/>
        </w:trPr>
        <w:tc>
          <w:tcPr>
            <w:tcW w:w="0" w:type="auto"/>
            <w:vMerge/>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1222" w:type="pct"/>
            <w:vMerge w:val="restart"/>
            <w:tcBorders>
              <w:top w:val="nil"/>
              <w:left w:val="single" w:sz="4" w:space="0" w:color="auto"/>
              <w:bottom w:val="nil"/>
              <w:right w:val="single" w:sz="4" w:space="0" w:color="auto"/>
            </w:tcBorders>
            <w:shd w:val="clear" w:color="auto" w:fill="auto"/>
          </w:tcPr>
          <w:p w:rsidR="00CA784A" w:rsidRDefault="00CA784A">
            <w:pPr>
              <w:jc w:val="both"/>
              <w:rPr>
                <w:szCs w:val="24"/>
              </w:rPr>
            </w:pPr>
            <w:r>
              <w:rPr>
                <w:szCs w:val="15"/>
              </w:rPr>
              <w:t>На лотках</w:t>
            </w:r>
          </w:p>
        </w:tc>
        <w:tc>
          <w:tcPr>
            <w:tcW w:w="768"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АПРТО</w:t>
            </w:r>
          </w:p>
        </w:tc>
        <w:tc>
          <w:tcPr>
            <w:tcW w:w="109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7"/>
              </w:rPr>
              <w:t>-</w:t>
            </w:r>
          </w:p>
        </w:tc>
        <w:tc>
          <w:tcPr>
            <w:tcW w:w="328"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Д</w:t>
            </w:r>
          </w:p>
        </w:tc>
        <w:tc>
          <w:tcPr>
            <w:tcW w:w="27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Д</w:t>
            </w:r>
          </w:p>
        </w:tc>
        <w:tc>
          <w:tcPr>
            <w:tcW w:w="37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Р</w:t>
            </w:r>
          </w:p>
        </w:tc>
        <w:tc>
          <w:tcPr>
            <w:tcW w:w="269"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З</w:t>
            </w:r>
          </w:p>
        </w:tc>
        <w:tc>
          <w:tcPr>
            <w:tcW w:w="23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З</w:t>
            </w:r>
          </w:p>
        </w:tc>
      </w:tr>
      <w:tr w:rsidR="00CA784A">
        <w:trPr>
          <w:jc w:val="center"/>
        </w:trPr>
        <w:tc>
          <w:tcPr>
            <w:tcW w:w="0" w:type="auto"/>
            <w:vMerge/>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0" w:type="auto"/>
            <w:vMerge/>
            <w:tcBorders>
              <w:top w:val="nil"/>
              <w:left w:val="single" w:sz="4" w:space="0" w:color="auto"/>
              <w:bottom w:val="nil"/>
              <w:right w:val="single" w:sz="4" w:space="0" w:color="auto"/>
            </w:tcBorders>
            <w:shd w:val="clear" w:color="auto" w:fill="auto"/>
            <w:vAlign w:val="center"/>
          </w:tcPr>
          <w:p w:rsidR="00CA784A" w:rsidRDefault="00CA784A">
            <w:pPr>
              <w:widowControl/>
              <w:autoSpaceDE/>
              <w:autoSpaceDN/>
              <w:adjustRightInd/>
              <w:rPr>
                <w:szCs w:val="24"/>
              </w:rPr>
            </w:pPr>
          </w:p>
        </w:tc>
        <w:tc>
          <w:tcPr>
            <w:tcW w:w="768"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АПРВ</w:t>
            </w:r>
          </w:p>
        </w:tc>
        <w:tc>
          <w:tcPr>
            <w:tcW w:w="109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7"/>
              </w:rPr>
              <w:t>-</w:t>
            </w:r>
          </w:p>
        </w:tc>
        <w:tc>
          <w:tcPr>
            <w:tcW w:w="328"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Р</w:t>
            </w:r>
          </w:p>
        </w:tc>
        <w:tc>
          <w:tcPr>
            <w:tcW w:w="27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2"/>
              </w:rPr>
              <w:t>Д</w:t>
            </w:r>
          </w:p>
        </w:tc>
        <w:tc>
          <w:tcPr>
            <w:tcW w:w="37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Р</w:t>
            </w:r>
          </w:p>
        </w:tc>
        <w:tc>
          <w:tcPr>
            <w:tcW w:w="269"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З</w:t>
            </w:r>
          </w:p>
        </w:tc>
        <w:tc>
          <w:tcPr>
            <w:tcW w:w="234" w:type="pct"/>
            <w:tcBorders>
              <w:top w:val="nil"/>
              <w:left w:val="single" w:sz="4" w:space="0" w:color="auto"/>
              <w:bottom w:val="nil"/>
              <w:right w:val="single" w:sz="4" w:space="0" w:color="auto"/>
            </w:tcBorders>
            <w:shd w:val="clear" w:color="auto" w:fill="auto"/>
          </w:tcPr>
          <w:p w:rsidR="00CA784A" w:rsidRDefault="00CA784A">
            <w:pPr>
              <w:jc w:val="center"/>
              <w:rPr>
                <w:szCs w:val="24"/>
              </w:rPr>
            </w:pPr>
            <w:r>
              <w:t>Р</w:t>
            </w:r>
          </w:p>
        </w:tc>
      </w:tr>
      <w:tr w:rsidR="00CA784A">
        <w:trPr>
          <w:jc w:val="center"/>
        </w:trPr>
        <w:tc>
          <w:tcPr>
            <w:tcW w:w="0" w:type="auto"/>
            <w:vMerge/>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0" w:type="auto"/>
            <w:vMerge/>
            <w:tcBorders>
              <w:top w:val="nil"/>
              <w:left w:val="single" w:sz="4" w:space="0" w:color="auto"/>
              <w:bottom w:val="nil"/>
              <w:right w:val="single" w:sz="4" w:space="0" w:color="auto"/>
            </w:tcBorders>
            <w:shd w:val="clear" w:color="auto" w:fill="auto"/>
            <w:vAlign w:val="center"/>
          </w:tcPr>
          <w:p w:rsidR="00CA784A" w:rsidRDefault="00CA784A">
            <w:pPr>
              <w:widowControl/>
              <w:autoSpaceDE/>
              <w:autoSpaceDN/>
              <w:adjustRightInd/>
              <w:rPr>
                <w:szCs w:val="24"/>
              </w:rPr>
            </w:pPr>
          </w:p>
        </w:tc>
        <w:tc>
          <w:tcPr>
            <w:tcW w:w="768" w:type="pct"/>
            <w:tcBorders>
              <w:top w:val="nil"/>
              <w:left w:val="single" w:sz="4" w:space="0" w:color="auto"/>
              <w:bottom w:val="nil"/>
              <w:right w:val="single" w:sz="4" w:space="0" w:color="auto"/>
            </w:tcBorders>
            <w:shd w:val="clear" w:color="auto" w:fill="auto"/>
          </w:tcPr>
          <w:p w:rsidR="00CA784A" w:rsidRDefault="00CA784A">
            <w:pPr>
              <w:jc w:val="center"/>
              <w:rPr>
                <w:szCs w:val="24"/>
              </w:rPr>
            </w:pPr>
          </w:p>
        </w:tc>
        <w:tc>
          <w:tcPr>
            <w:tcW w:w="109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ААШв, АВВГ, АНРГ, АВРГ, ААГ</w:t>
            </w:r>
          </w:p>
        </w:tc>
        <w:tc>
          <w:tcPr>
            <w:tcW w:w="328"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Р</w:t>
            </w:r>
          </w:p>
        </w:tc>
        <w:tc>
          <w:tcPr>
            <w:tcW w:w="27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7"/>
              </w:rPr>
              <w:t>Д</w:t>
            </w:r>
          </w:p>
        </w:tc>
        <w:tc>
          <w:tcPr>
            <w:tcW w:w="37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Р</w:t>
            </w:r>
          </w:p>
        </w:tc>
        <w:tc>
          <w:tcPr>
            <w:tcW w:w="269"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З</w:t>
            </w:r>
          </w:p>
        </w:tc>
        <w:tc>
          <w:tcPr>
            <w:tcW w:w="23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7"/>
              </w:rPr>
              <w:t>Д</w:t>
            </w:r>
          </w:p>
        </w:tc>
      </w:tr>
      <w:tr w:rsidR="00CA784A">
        <w:trPr>
          <w:jc w:val="center"/>
        </w:trPr>
        <w:tc>
          <w:tcPr>
            <w:tcW w:w="0" w:type="auto"/>
            <w:vMerge/>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1222" w:type="pct"/>
            <w:vMerge w:val="restart"/>
            <w:tcBorders>
              <w:top w:val="nil"/>
              <w:left w:val="single" w:sz="4" w:space="0" w:color="auto"/>
              <w:bottom w:val="nil"/>
              <w:right w:val="single" w:sz="4" w:space="0" w:color="auto"/>
            </w:tcBorders>
            <w:shd w:val="clear" w:color="auto" w:fill="auto"/>
          </w:tcPr>
          <w:p w:rsidR="00CA784A" w:rsidRDefault="00CA784A">
            <w:pPr>
              <w:jc w:val="both"/>
              <w:rPr>
                <w:szCs w:val="24"/>
              </w:rPr>
            </w:pPr>
            <w:r>
              <w:rPr>
                <w:szCs w:val="15"/>
              </w:rPr>
              <w:t>В коробах</w:t>
            </w:r>
          </w:p>
        </w:tc>
        <w:tc>
          <w:tcPr>
            <w:tcW w:w="768" w:type="pct"/>
            <w:vMerge w:val="restar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АПВ, АПРВ</w:t>
            </w:r>
          </w:p>
        </w:tc>
        <w:tc>
          <w:tcPr>
            <w:tcW w:w="109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7"/>
              </w:rPr>
              <w:t>-</w:t>
            </w:r>
          </w:p>
        </w:tc>
        <w:tc>
          <w:tcPr>
            <w:tcW w:w="328"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Д</w:t>
            </w:r>
          </w:p>
        </w:tc>
        <w:tc>
          <w:tcPr>
            <w:tcW w:w="27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Д</w:t>
            </w:r>
          </w:p>
        </w:tc>
        <w:tc>
          <w:tcPr>
            <w:tcW w:w="37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Р</w:t>
            </w:r>
          </w:p>
        </w:tc>
        <w:tc>
          <w:tcPr>
            <w:tcW w:w="269"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З</w:t>
            </w:r>
          </w:p>
        </w:tc>
        <w:tc>
          <w:tcPr>
            <w:tcW w:w="23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З</w:t>
            </w:r>
          </w:p>
        </w:tc>
      </w:tr>
      <w:tr w:rsidR="00CA784A">
        <w:trPr>
          <w:jc w:val="center"/>
        </w:trPr>
        <w:tc>
          <w:tcPr>
            <w:tcW w:w="0" w:type="auto"/>
            <w:vMerge/>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0" w:type="auto"/>
            <w:vMerge/>
            <w:tcBorders>
              <w:top w:val="nil"/>
              <w:left w:val="single" w:sz="4" w:space="0" w:color="auto"/>
              <w:bottom w:val="nil"/>
              <w:right w:val="single" w:sz="4" w:space="0" w:color="auto"/>
            </w:tcBorders>
            <w:shd w:val="clear" w:color="auto" w:fill="auto"/>
            <w:vAlign w:val="center"/>
          </w:tcPr>
          <w:p w:rsidR="00CA784A" w:rsidRDefault="00CA784A">
            <w:pPr>
              <w:widowControl/>
              <w:autoSpaceDE/>
              <w:autoSpaceDN/>
              <w:adjustRightInd/>
              <w:rPr>
                <w:szCs w:val="24"/>
              </w:rPr>
            </w:pPr>
          </w:p>
        </w:tc>
        <w:tc>
          <w:tcPr>
            <w:tcW w:w="0" w:type="auto"/>
            <w:vMerge/>
            <w:tcBorders>
              <w:top w:val="nil"/>
              <w:left w:val="single" w:sz="4" w:space="0" w:color="auto"/>
              <w:bottom w:val="nil"/>
              <w:right w:val="single" w:sz="4" w:space="0" w:color="auto"/>
            </w:tcBorders>
            <w:shd w:val="clear" w:color="auto" w:fill="auto"/>
            <w:vAlign w:val="center"/>
          </w:tcPr>
          <w:p w:rsidR="00CA784A" w:rsidRDefault="00CA784A">
            <w:pPr>
              <w:widowControl/>
              <w:autoSpaceDE/>
              <w:autoSpaceDN/>
              <w:adjustRightInd/>
              <w:rPr>
                <w:szCs w:val="24"/>
              </w:rPr>
            </w:pPr>
          </w:p>
        </w:tc>
        <w:tc>
          <w:tcPr>
            <w:tcW w:w="109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ААШв, ААГ</w:t>
            </w:r>
            <w:r>
              <w:rPr>
                <w:szCs w:val="24"/>
              </w:rPr>
              <w:t xml:space="preserve"> </w:t>
            </w:r>
          </w:p>
        </w:tc>
        <w:tc>
          <w:tcPr>
            <w:tcW w:w="328" w:type="pct"/>
            <w:tcBorders>
              <w:top w:val="nil"/>
              <w:left w:val="single" w:sz="4" w:space="0" w:color="auto"/>
              <w:bottom w:val="nil"/>
              <w:right w:val="single" w:sz="4" w:space="0" w:color="auto"/>
            </w:tcBorders>
            <w:shd w:val="clear" w:color="auto" w:fill="auto"/>
          </w:tcPr>
          <w:p w:rsidR="00CA784A" w:rsidRDefault="00CA784A">
            <w:pPr>
              <w:jc w:val="center"/>
              <w:rPr>
                <w:szCs w:val="24"/>
              </w:rPr>
            </w:pPr>
            <w:r>
              <w:t>Р</w:t>
            </w:r>
          </w:p>
        </w:tc>
        <w:tc>
          <w:tcPr>
            <w:tcW w:w="27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Д</w:t>
            </w:r>
          </w:p>
        </w:tc>
        <w:tc>
          <w:tcPr>
            <w:tcW w:w="37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Р</w:t>
            </w:r>
          </w:p>
        </w:tc>
        <w:tc>
          <w:tcPr>
            <w:tcW w:w="269"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З</w:t>
            </w:r>
          </w:p>
        </w:tc>
        <w:tc>
          <w:tcPr>
            <w:tcW w:w="23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21"/>
              </w:rPr>
              <w:t>Р</w:t>
            </w:r>
          </w:p>
        </w:tc>
      </w:tr>
      <w:tr w:rsidR="00CA784A">
        <w:trPr>
          <w:jc w:val="center"/>
        </w:trPr>
        <w:tc>
          <w:tcPr>
            <w:tcW w:w="0" w:type="auto"/>
            <w:vMerge/>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0" w:type="auto"/>
            <w:vMerge/>
            <w:tcBorders>
              <w:top w:val="nil"/>
              <w:left w:val="single" w:sz="4" w:space="0" w:color="auto"/>
              <w:bottom w:val="nil"/>
              <w:right w:val="single" w:sz="4" w:space="0" w:color="auto"/>
            </w:tcBorders>
            <w:shd w:val="clear" w:color="auto" w:fill="auto"/>
            <w:vAlign w:val="center"/>
          </w:tcPr>
          <w:p w:rsidR="00CA784A" w:rsidRDefault="00CA784A">
            <w:pPr>
              <w:widowControl/>
              <w:autoSpaceDE/>
              <w:autoSpaceDN/>
              <w:adjustRightInd/>
              <w:rPr>
                <w:szCs w:val="24"/>
              </w:rPr>
            </w:pPr>
          </w:p>
        </w:tc>
        <w:tc>
          <w:tcPr>
            <w:tcW w:w="0" w:type="auto"/>
            <w:vMerge/>
            <w:tcBorders>
              <w:top w:val="nil"/>
              <w:left w:val="single" w:sz="4" w:space="0" w:color="auto"/>
              <w:bottom w:val="nil"/>
              <w:right w:val="single" w:sz="4" w:space="0" w:color="auto"/>
            </w:tcBorders>
            <w:shd w:val="clear" w:color="auto" w:fill="auto"/>
            <w:vAlign w:val="center"/>
          </w:tcPr>
          <w:p w:rsidR="00CA784A" w:rsidRDefault="00CA784A">
            <w:pPr>
              <w:widowControl/>
              <w:autoSpaceDE/>
              <w:autoSpaceDN/>
              <w:adjustRightInd/>
              <w:rPr>
                <w:szCs w:val="24"/>
              </w:rPr>
            </w:pPr>
          </w:p>
        </w:tc>
        <w:tc>
          <w:tcPr>
            <w:tcW w:w="109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АВВГ, АНРГ, АВРГ</w:t>
            </w:r>
          </w:p>
        </w:tc>
        <w:tc>
          <w:tcPr>
            <w:tcW w:w="328"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21"/>
              </w:rPr>
              <w:t>Р</w:t>
            </w:r>
          </w:p>
        </w:tc>
        <w:tc>
          <w:tcPr>
            <w:tcW w:w="27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Д</w:t>
            </w:r>
          </w:p>
        </w:tc>
        <w:tc>
          <w:tcPr>
            <w:tcW w:w="37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Р</w:t>
            </w:r>
          </w:p>
        </w:tc>
        <w:tc>
          <w:tcPr>
            <w:tcW w:w="269"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З</w:t>
            </w:r>
          </w:p>
        </w:tc>
        <w:tc>
          <w:tcPr>
            <w:tcW w:w="23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З</w:t>
            </w:r>
          </w:p>
        </w:tc>
      </w:tr>
      <w:tr w:rsidR="00CA784A">
        <w:trPr>
          <w:jc w:val="center"/>
        </w:trPr>
        <w:tc>
          <w:tcPr>
            <w:tcW w:w="0" w:type="auto"/>
            <w:vMerge/>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1222" w:type="pct"/>
            <w:tcBorders>
              <w:top w:val="nil"/>
              <w:left w:val="single" w:sz="4" w:space="0" w:color="auto"/>
              <w:bottom w:val="single" w:sz="6" w:space="0" w:color="auto"/>
              <w:right w:val="single" w:sz="4" w:space="0" w:color="auto"/>
            </w:tcBorders>
            <w:shd w:val="clear" w:color="auto" w:fill="auto"/>
          </w:tcPr>
          <w:p w:rsidR="00CA784A" w:rsidRDefault="00CA784A">
            <w:pPr>
              <w:jc w:val="both"/>
              <w:rPr>
                <w:szCs w:val="24"/>
              </w:rPr>
            </w:pPr>
            <w:r>
              <w:rPr>
                <w:szCs w:val="15"/>
              </w:rPr>
              <w:t>На эстакадах (металлоконструкции, трубы, лотки и т.п.)</w:t>
            </w:r>
          </w:p>
        </w:tc>
        <w:tc>
          <w:tcPr>
            <w:tcW w:w="768" w:type="pct"/>
            <w:tcBorders>
              <w:top w:val="nil"/>
              <w:left w:val="single" w:sz="4" w:space="0" w:color="auto"/>
              <w:bottom w:val="single" w:sz="6" w:space="0" w:color="auto"/>
              <w:right w:val="single" w:sz="4" w:space="0" w:color="auto"/>
            </w:tcBorders>
            <w:shd w:val="clear" w:color="auto" w:fill="auto"/>
          </w:tcPr>
          <w:p w:rsidR="00CA784A" w:rsidRDefault="00CA784A">
            <w:pPr>
              <w:jc w:val="center"/>
              <w:rPr>
                <w:szCs w:val="24"/>
              </w:rPr>
            </w:pPr>
          </w:p>
        </w:tc>
        <w:tc>
          <w:tcPr>
            <w:tcW w:w="1094" w:type="pct"/>
            <w:tcBorders>
              <w:top w:val="nil"/>
              <w:left w:val="single" w:sz="4" w:space="0" w:color="auto"/>
              <w:bottom w:val="single" w:sz="6" w:space="0" w:color="auto"/>
              <w:right w:val="single" w:sz="4" w:space="0" w:color="auto"/>
            </w:tcBorders>
            <w:shd w:val="clear" w:color="auto" w:fill="auto"/>
          </w:tcPr>
          <w:p w:rsidR="00CA784A" w:rsidRDefault="00CA784A">
            <w:pPr>
              <w:jc w:val="center"/>
              <w:rPr>
                <w:szCs w:val="15"/>
              </w:rPr>
            </w:pPr>
            <w:r>
              <w:rPr>
                <w:szCs w:val="15"/>
              </w:rPr>
              <w:t>ААШв, АВВГ, АНРГ, АВРГ, АВВБГ,</w:t>
            </w:r>
          </w:p>
          <w:p w:rsidR="00CA784A" w:rsidRDefault="00CA784A">
            <w:pPr>
              <w:jc w:val="center"/>
              <w:rPr>
                <w:szCs w:val="15"/>
              </w:rPr>
            </w:pPr>
            <w:r>
              <w:rPr>
                <w:szCs w:val="15"/>
              </w:rPr>
              <w:t>АНРБГ</w:t>
            </w:r>
          </w:p>
        </w:tc>
        <w:tc>
          <w:tcPr>
            <w:tcW w:w="328"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24"/>
              </w:rPr>
              <w:t>-</w:t>
            </w:r>
          </w:p>
        </w:tc>
        <w:tc>
          <w:tcPr>
            <w:tcW w:w="27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24"/>
              </w:rPr>
              <w:t>-</w:t>
            </w:r>
          </w:p>
        </w:tc>
        <w:tc>
          <w:tcPr>
            <w:tcW w:w="37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24"/>
              </w:rPr>
              <w:t>-</w:t>
            </w:r>
          </w:p>
        </w:tc>
        <w:tc>
          <w:tcPr>
            <w:tcW w:w="269"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24"/>
              </w:rPr>
              <w:t>-</w:t>
            </w:r>
          </w:p>
        </w:tc>
        <w:tc>
          <w:tcPr>
            <w:tcW w:w="234" w:type="pct"/>
            <w:tcBorders>
              <w:top w:val="nil"/>
              <w:left w:val="single" w:sz="4" w:space="0" w:color="auto"/>
              <w:bottom w:val="nil"/>
              <w:right w:val="single" w:sz="4" w:space="0" w:color="auto"/>
            </w:tcBorders>
            <w:shd w:val="clear" w:color="auto" w:fill="auto"/>
          </w:tcPr>
          <w:p w:rsidR="00CA784A" w:rsidRDefault="00CA784A">
            <w:pPr>
              <w:jc w:val="center"/>
              <w:rPr>
                <w:szCs w:val="24"/>
              </w:rPr>
            </w:pPr>
            <w:r>
              <w:t>Р</w:t>
            </w:r>
          </w:p>
        </w:tc>
      </w:tr>
      <w:tr w:rsidR="00CA784A">
        <w:trPr>
          <w:jc w:val="center"/>
        </w:trPr>
        <w:tc>
          <w:tcPr>
            <w:tcW w:w="436" w:type="pct"/>
            <w:tcBorders>
              <w:top w:val="single" w:sz="6" w:space="0" w:color="auto"/>
              <w:left w:val="single" w:sz="4" w:space="0" w:color="auto"/>
              <w:bottom w:val="single" w:sz="4" w:space="0" w:color="auto"/>
              <w:right w:val="single" w:sz="4" w:space="0" w:color="auto"/>
            </w:tcBorders>
            <w:shd w:val="clear" w:color="auto" w:fill="auto"/>
          </w:tcPr>
          <w:p w:rsidR="00CA784A" w:rsidRDefault="00CA784A">
            <w:pPr>
              <w:jc w:val="both"/>
              <w:rPr>
                <w:szCs w:val="24"/>
              </w:rPr>
            </w:pPr>
            <w:r>
              <w:rPr>
                <w:szCs w:val="15"/>
              </w:rPr>
              <w:t>Скрытая</w:t>
            </w:r>
          </w:p>
        </w:tc>
        <w:tc>
          <w:tcPr>
            <w:tcW w:w="1222" w:type="pct"/>
            <w:tcBorders>
              <w:top w:val="single" w:sz="6" w:space="0" w:color="auto"/>
              <w:left w:val="single" w:sz="4" w:space="0" w:color="auto"/>
              <w:bottom w:val="single" w:sz="4" w:space="0" w:color="auto"/>
              <w:right w:val="single" w:sz="4" w:space="0" w:color="auto"/>
            </w:tcBorders>
            <w:shd w:val="clear" w:color="auto" w:fill="auto"/>
          </w:tcPr>
          <w:p w:rsidR="00CA784A" w:rsidRDefault="00CA784A">
            <w:pPr>
              <w:jc w:val="both"/>
              <w:rPr>
                <w:szCs w:val="24"/>
              </w:rPr>
            </w:pPr>
            <w:r>
              <w:rPr>
                <w:szCs w:val="15"/>
              </w:rPr>
              <w:t>В стальных трубах</w:t>
            </w:r>
          </w:p>
        </w:tc>
        <w:tc>
          <w:tcPr>
            <w:tcW w:w="768" w:type="pct"/>
            <w:tcBorders>
              <w:top w:val="single" w:sz="6" w:space="0" w:color="auto"/>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5"/>
              </w:rPr>
              <w:t>АПРТО, АПВ, АПРВ</w:t>
            </w:r>
          </w:p>
        </w:tc>
        <w:tc>
          <w:tcPr>
            <w:tcW w:w="1094" w:type="pct"/>
            <w:tcBorders>
              <w:top w:val="single" w:sz="6" w:space="0" w:color="auto"/>
              <w:left w:val="single" w:sz="4" w:space="0" w:color="auto"/>
              <w:bottom w:val="single" w:sz="4" w:space="0" w:color="auto"/>
              <w:right w:val="single" w:sz="4" w:space="0" w:color="auto"/>
            </w:tcBorders>
            <w:shd w:val="clear" w:color="auto" w:fill="auto"/>
          </w:tcPr>
          <w:p w:rsidR="00CA784A" w:rsidRDefault="00CA784A">
            <w:pPr>
              <w:jc w:val="center"/>
              <w:rPr>
                <w:szCs w:val="15"/>
              </w:rPr>
            </w:pPr>
            <w:r>
              <w:rPr>
                <w:szCs w:val="15"/>
              </w:rPr>
              <w:t>-</w:t>
            </w:r>
          </w:p>
        </w:tc>
        <w:tc>
          <w:tcPr>
            <w:tcW w:w="328"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21"/>
              </w:rPr>
              <w:t>Р</w:t>
            </w:r>
          </w:p>
        </w:tc>
        <w:tc>
          <w:tcPr>
            <w:tcW w:w="274"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t>Р</w:t>
            </w:r>
          </w:p>
        </w:tc>
        <w:tc>
          <w:tcPr>
            <w:tcW w:w="375"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5"/>
              </w:rPr>
              <w:t>Р</w:t>
            </w:r>
          </w:p>
        </w:tc>
        <w:tc>
          <w:tcPr>
            <w:tcW w:w="269"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t>Р</w:t>
            </w:r>
          </w:p>
        </w:tc>
        <w:tc>
          <w:tcPr>
            <w:tcW w:w="234"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5"/>
              </w:rPr>
              <w:t>Д</w:t>
            </w:r>
          </w:p>
        </w:tc>
      </w:tr>
    </w:tbl>
    <w:p w:rsidR="00CA784A" w:rsidRDefault="00CA784A">
      <w:pPr>
        <w:spacing w:before="120"/>
        <w:ind w:firstLine="283"/>
        <w:jc w:val="both"/>
        <w:rPr>
          <w:szCs w:val="24"/>
        </w:rPr>
      </w:pPr>
      <w:r>
        <w:rPr>
          <w:szCs w:val="15"/>
        </w:rPr>
        <w:lastRenderedPageBreak/>
        <w:t>Примечания: 1. При наличии специальных условий и требований вместо алюминиевых могут применяться провода и кабели с медными жилами аналогичной марки (без буквенного символа в начале обозначения).</w:t>
      </w:r>
    </w:p>
    <w:p w:rsidR="00CA784A" w:rsidRDefault="00CA784A">
      <w:pPr>
        <w:ind w:firstLine="283"/>
        <w:jc w:val="both"/>
        <w:rPr>
          <w:szCs w:val="24"/>
        </w:rPr>
      </w:pPr>
      <w:r>
        <w:rPr>
          <w:szCs w:val="15"/>
        </w:rPr>
        <w:t>2. Применение кабелей со свинцовой оболочкой должно быть ограничено и определяться требованиями окружающей среды (например, химические цехи, со средами, вредно влияющими на другие оболочки кабеля).</w:t>
      </w:r>
    </w:p>
    <w:p w:rsidR="00CA784A" w:rsidRDefault="00CA784A">
      <w:pPr>
        <w:ind w:firstLine="283"/>
        <w:jc w:val="both"/>
        <w:rPr>
          <w:szCs w:val="24"/>
        </w:rPr>
      </w:pPr>
      <w:r>
        <w:rPr>
          <w:szCs w:val="15"/>
        </w:rPr>
        <w:t xml:space="preserve">3. При необходимости допускается применять провода и кабели других марок в соответствии с требованиями пунктов </w:t>
      </w:r>
      <w:hyperlink w:anchor="PO0000008" w:tooltip="Пункт 3-1" w:history="1">
        <w:r>
          <w:rPr>
            <w:rStyle w:val="a3"/>
            <w:szCs w:val="15"/>
          </w:rPr>
          <w:t>3-1</w:t>
        </w:r>
      </w:hyperlink>
      <w:r>
        <w:rPr>
          <w:szCs w:val="15"/>
        </w:rPr>
        <w:t xml:space="preserve"> и </w:t>
      </w:r>
      <w:hyperlink w:anchor="PO0000009" w:tooltip="Пункт 3-2" w:history="1">
        <w:r>
          <w:rPr>
            <w:rStyle w:val="a3"/>
            <w:szCs w:val="15"/>
          </w:rPr>
          <w:t>3-2</w:t>
        </w:r>
      </w:hyperlink>
      <w:r>
        <w:rPr>
          <w:szCs w:val="15"/>
        </w:rPr>
        <w:t xml:space="preserve"> данной Инструкции и способами их прокладки.</w:t>
      </w:r>
    </w:p>
    <w:p w:rsidR="00CA784A" w:rsidRDefault="00CA784A">
      <w:pPr>
        <w:ind w:firstLine="283"/>
        <w:jc w:val="both"/>
        <w:rPr>
          <w:szCs w:val="24"/>
        </w:rPr>
      </w:pPr>
      <w:r>
        <w:rPr>
          <w:szCs w:val="15"/>
        </w:rPr>
        <w:t>4. Применение бронированных кабелей допускается только на эстакадах, совмещенных с технологическими трубопроводами.</w:t>
      </w:r>
    </w:p>
    <w:p w:rsidR="00CA784A" w:rsidRDefault="00CA784A">
      <w:pPr>
        <w:ind w:firstLine="284"/>
        <w:jc w:val="both"/>
        <w:rPr>
          <w:szCs w:val="24"/>
        </w:rPr>
      </w:pPr>
      <w:r>
        <w:rPr>
          <w:szCs w:val="15"/>
        </w:rPr>
        <w:t>Р - рекомендуется; Д - допускается; З - запрещается.</w:t>
      </w:r>
    </w:p>
    <w:p w:rsidR="00CA784A" w:rsidRDefault="00CA784A">
      <w:pPr>
        <w:pStyle w:val="1"/>
        <w:jc w:val="right"/>
        <w:rPr>
          <w:b w:val="0"/>
          <w:bCs w:val="0"/>
          <w:i/>
          <w:iCs/>
        </w:rPr>
      </w:pPr>
      <w:bookmarkStart w:id="66" w:name="_Toc33595347"/>
      <w:bookmarkStart w:id="67" w:name="PO0000207"/>
      <w:r>
        <w:rPr>
          <w:b w:val="0"/>
          <w:bCs w:val="0"/>
          <w:i/>
          <w:iCs/>
        </w:rPr>
        <w:t>ПРИЛОЖЕНИЕ 2</w:t>
      </w:r>
      <w:bookmarkEnd w:id="66"/>
    </w:p>
    <w:p w:rsidR="00CA784A" w:rsidRDefault="00CA784A">
      <w:pPr>
        <w:pStyle w:val="1"/>
        <w:spacing w:before="0"/>
        <w:rPr>
          <w:szCs w:val="18"/>
        </w:rPr>
      </w:pPr>
      <w:bookmarkStart w:id="68" w:name="_Toc33595348"/>
      <w:bookmarkEnd w:id="67"/>
      <w:r>
        <w:rPr>
          <w:szCs w:val="18"/>
        </w:rPr>
        <w:t>ВЫБОР КОРОБОК ДЛЯ ЭЛЕКТРОПРОВОДОК ПОЖАРООПАСНЫХ УСТАНОВОК</w:t>
      </w:r>
      <w:bookmarkEnd w:id="68"/>
    </w:p>
    <w:tbl>
      <w:tblPr>
        <w:tblW w:w="5000" w:type="pct"/>
        <w:jc w:val="center"/>
        <w:tblCellMar>
          <w:left w:w="28" w:type="dxa"/>
          <w:right w:w="28" w:type="dxa"/>
        </w:tblCellMar>
        <w:tblLook w:val="0000" w:firstRow="0" w:lastRow="0" w:firstColumn="0" w:lastColumn="0" w:noHBand="0" w:noVBand="0"/>
      </w:tblPr>
      <w:tblGrid>
        <w:gridCol w:w="1028"/>
        <w:gridCol w:w="1876"/>
        <w:gridCol w:w="2276"/>
        <w:gridCol w:w="1976"/>
        <w:gridCol w:w="1974"/>
      </w:tblGrid>
      <w:tr w:rsidR="00CA784A">
        <w:trPr>
          <w:tblHeader/>
          <w:jc w:val="center"/>
        </w:trPr>
        <w:tc>
          <w:tcPr>
            <w:tcW w:w="508"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2"/>
              </w:rPr>
              <w:t>Класс помещения</w:t>
            </w:r>
          </w:p>
        </w:tc>
        <w:tc>
          <w:tcPr>
            <w:tcW w:w="1041"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4"/>
              </w:rPr>
              <w:t>Требуемое исполнение коробок</w:t>
            </w:r>
          </w:p>
        </w:tc>
        <w:tc>
          <w:tcPr>
            <w:tcW w:w="3451" w:type="pct"/>
            <w:gridSpan w:val="3"/>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4"/>
              </w:rPr>
              <w:t>Рекомендуемое исполнение</w:t>
            </w:r>
          </w:p>
        </w:tc>
      </w:tr>
      <w:tr w:rsidR="00CA784A">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2356"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4"/>
              </w:rPr>
              <w:t>коробок</w:t>
            </w:r>
          </w:p>
        </w:tc>
        <w:tc>
          <w:tcPr>
            <w:tcW w:w="1095" w:type="pct"/>
            <w:vMerge w:val="restar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4"/>
              </w:rPr>
              <w:t>наборных зажимов</w:t>
            </w:r>
          </w:p>
        </w:tc>
      </w:tr>
      <w:tr w:rsidR="00CA784A">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1260"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4"/>
              </w:rPr>
              <w:t>Прокладка в трубах</w:t>
            </w:r>
          </w:p>
        </w:tc>
        <w:tc>
          <w:tcPr>
            <w:tcW w:w="1096"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4"/>
              </w:rPr>
              <w:t>Беструбная прокладка</w:t>
            </w:r>
          </w:p>
        </w:tc>
        <w:tc>
          <w:tcPr>
            <w:tcW w:w="0" w:type="auto"/>
            <w:vMerge/>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rPr>
            </w:pPr>
          </w:p>
        </w:tc>
      </w:tr>
      <w:tr w:rsidR="00CA784A">
        <w:trPr>
          <w:jc w:val="center"/>
        </w:trPr>
        <w:tc>
          <w:tcPr>
            <w:tcW w:w="508"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26"/>
              </w:rPr>
              <w:t>П-</w:t>
            </w:r>
            <w:r>
              <w:rPr>
                <w:szCs w:val="26"/>
                <w:lang w:val="en-US"/>
              </w:rPr>
              <w:t>I</w:t>
            </w:r>
          </w:p>
        </w:tc>
        <w:tc>
          <w:tcPr>
            <w:tcW w:w="1041"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8"/>
              </w:rPr>
              <w:t>Пыленепроницаемое</w:t>
            </w:r>
          </w:p>
        </w:tc>
        <w:tc>
          <w:tcPr>
            <w:tcW w:w="1260"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8"/>
              </w:rPr>
              <w:t>Пыленепроницаемое (типа У500)</w:t>
            </w:r>
          </w:p>
        </w:tc>
        <w:tc>
          <w:tcPr>
            <w:tcW w:w="1096"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7"/>
              </w:rPr>
              <w:t>Пыленепроницаемое (типа У409)</w:t>
            </w:r>
          </w:p>
        </w:tc>
        <w:tc>
          <w:tcPr>
            <w:tcW w:w="1095"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8"/>
              </w:rPr>
              <w:t>Пыленепроницаемое (типов КК-10, КК-20)</w:t>
            </w:r>
          </w:p>
        </w:tc>
      </w:tr>
      <w:tr w:rsidR="00CA784A">
        <w:trPr>
          <w:jc w:val="center"/>
        </w:trPr>
        <w:tc>
          <w:tcPr>
            <w:tcW w:w="508"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26"/>
              </w:rPr>
              <w:t>П-</w:t>
            </w:r>
            <w:r>
              <w:rPr>
                <w:szCs w:val="26"/>
                <w:lang w:val="en-US"/>
              </w:rPr>
              <w:t>II</w:t>
            </w:r>
          </w:p>
        </w:tc>
        <w:tc>
          <w:tcPr>
            <w:tcW w:w="1041"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То же</w:t>
            </w:r>
          </w:p>
        </w:tc>
        <w:tc>
          <w:tcPr>
            <w:tcW w:w="1260"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То же</w:t>
            </w:r>
          </w:p>
        </w:tc>
        <w:tc>
          <w:tcPr>
            <w:tcW w:w="1096"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7"/>
              </w:rPr>
              <w:t>То же</w:t>
            </w:r>
          </w:p>
        </w:tc>
        <w:tc>
          <w:tcPr>
            <w:tcW w:w="109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То же</w:t>
            </w:r>
          </w:p>
        </w:tc>
      </w:tr>
      <w:tr w:rsidR="00CA784A">
        <w:trPr>
          <w:jc w:val="center"/>
        </w:trPr>
        <w:tc>
          <w:tcPr>
            <w:tcW w:w="508"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26"/>
              </w:rPr>
              <w:t>П-</w:t>
            </w:r>
            <w:r>
              <w:rPr>
                <w:szCs w:val="26"/>
                <w:lang w:val="en-US"/>
              </w:rPr>
              <w:t>II</w:t>
            </w:r>
            <w:r>
              <w:rPr>
                <w:szCs w:val="18"/>
              </w:rPr>
              <w:t>а</w:t>
            </w:r>
          </w:p>
        </w:tc>
        <w:tc>
          <w:tcPr>
            <w:tcW w:w="1041"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Закрытое</w:t>
            </w:r>
          </w:p>
        </w:tc>
        <w:tc>
          <w:tcPr>
            <w:tcW w:w="1260"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w:t>
            </w:r>
          </w:p>
        </w:tc>
        <w:tc>
          <w:tcPr>
            <w:tcW w:w="1096"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7"/>
              </w:rPr>
              <w:t>“</w:t>
            </w:r>
          </w:p>
        </w:tc>
        <w:tc>
          <w:tcPr>
            <w:tcW w:w="109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26"/>
              </w:rPr>
              <w:t>“</w:t>
            </w:r>
          </w:p>
        </w:tc>
      </w:tr>
      <w:tr w:rsidR="00CA784A">
        <w:trPr>
          <w:jc w:val="center"/>
        </w:trPr>
        <w:tc>
          <w:tcPr>
            <w:tcW w:w="508"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8"/>
              </w:rPr>
              <w:t>П-</w:t>
            </w:r>
            <w:r>
              <w:rPr>
                <w:szCs w:val="18"/>
                <w:lang w:val="en-US"/>
              </w:rPr>
              <w:t>III</w:t>
            </w:r>
          </w:p>
        </w:tc>
        <w:tc>
          <w:tcPr>
            <w:tcW w:w="1041"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8"/>
              </w:rPr>
              <w:t>То же</w:t>
            </w:r>
          </w:p>
        </w:tc>
        <w:tc>
          <w:tcPr>
            <w:tcW w:w="1260"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8"/>
              </w:rPr>
              <w:t>Закрытое (типов У997-У1005)</w:t>
            </w:r>
          </w:p>
        </w:tc>
        <w:tc>
          <w:tcPr>
            <w:tcW w:w="1096"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1"/>
              </w:rPr>
              <w:t>“</w:t>
            </w:r>
          </w:p>
        </w:tc>
        <w:tc>
          <w:tcPr>
            <w:tcW w:w="1095"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1"/>
              </w:rPr>
              <w:t>“</w:t>
            </w:r>
          </w:p>
        </w:tc>
      </w:tr>
    </w:tbl>
    <w:p w:rsidR="00CA784A" w:rsidRDefault="00CA784A">
      <w:pPr>
        <w:pStyle w:val="1"/>
        <w:jc w:val="right"/>
        <w:rPr>
          <w:b w:val="0"/>
          <w:bCs w:val="0"/>
          <w:i/>
          <w:iCs/>
        </w:rPr>
      </w:pPr>
      <w:bookmarkStart w:id="69" w:name="_Toc33595349"/>
      <w:bookmarkStart w:id="70" w:name="PO0000208"/>
      <w:r>
        <w:rPr>
          <w:b w:val="0"/>
          <w:bCs w:val="0"/>
          <w:i/>
          <w:iCs/>
        </w:rPr>
        <w:t>ПРИЛОЖЕНИЕ 3</w:t>
      </w:r>
      <w:bookmarkEnd w:id="69"/>
    </w:p>
    <w:p w:rsidR="00CA784A" w:rsidRDefault="00CA784A">
      <w:pPr>
        <w:pStyle w:val="1"/>
        <w:spacing w:before="0"/>
        <w:rPr>
          <w:szCs w:val="18"/>
        </w:rPr>
      </w:pPr>
      <w:bookmarkStart w:id="71" w:name="_Toc33595350"/>
      <w:bookmarkEnd w:id="70"/>
      <w:r>
        <w:rPr>
          <w:szCs w:val="18"/>
        </w:rPr>
        <w:t>НИППЕЛИ ДВОЙНЫЕ И ФУТОРКИ</w:t>
      </w:r>
      <w:bookmarkEnd w:id="71"/>
    </w:p>
    <w:p w:rsidR="00CA784A" w:rsidRDefault="00CA784A">
      <w:pPr>
        <w:spacing w:after="120"/>
        <w:jc w:val="right"/>
        <w:rPr>
          <w:sz w:val="24"/>
          <w:szCs w:val="18"/>
        </w:rPr>
      </w:pPr>
      <w:r>
        <w:rPr>
          <w:spacing w:val="40"/>
          <w:sz w:val="24"/>
          <w:szCs w:val="18"/>
        </w:rPr>
        <w:t>Таблица</w:t>
      </w:r>
      <w:r>
        <w:rPr>
          <w:sz w:val="24"/>
          <w:szCs w:val="18"/>
        </w:rPr>
        <w:t xml:space="preserve"> П3-1</w:t>
      </w:r>
    </w:p>
    <w:p w:rsidR="00CA784A" w:rsidRDefault="00CA784A">
      <w:pPr>
        <w:spacing w:after="120"/>
        <w:ind w:firstLine="284"/>
        <w:jc w:val="center"/>
        <w:rPr>
          <w:b/>
          <w:bCs/>
          <w:sz w:val="24"/>
          <w:szCs w:val="24"/>
        </w:rPr>
      </w:pPr>
      <w:r>
        <w:rPr>
          <w:b/>
          <w:bCs/>
          <w:sz w:val="24"/>
          <w:szCs w:val="18"/>
        </w:rPr>
        <w:t>Ниппели двойные по ГОСТ 8958-59</w:t>
      </w:r>
    </w:p>
    <w:tbl>
      <w:tblPr>
        <w:tblW w:w="5000" w:type="pct"/>
        <w:jc w:val="center"/>
        <w:tblCellMar>
          <w:left w:w="28" w:type="dxa"/>
          <w:right w:w="28" w:type="dxa"/>
        </w:tblCellMar>
        <w:tblLook w:val="0000" w:firstRow="0" w:lastRow="0" w:firstColumn="0" w:lastColumn="0" w:noHBand="0" w:noVBand="0"/>
      </w:tblPr>
      <w:tblGrid>
        <w:gridCol w:w="1299"/>
        <w:gridCol w:w="1965"/>
        <w:gridCol w:w="1324"/>
        <w:gridCol w:w="1346"/>
        <w:gridCol w:w="1326"/>
        <w:gridCol w:w="1870"/>
      </w:tblGrid>
      <w:tr w:rsidR="00CA784A">
        <w:trPr>
          <w:tblHeader/>
          <w:jc w:val="center"/>
        </w:trPr>
        <w:tc>
          <w:tcPr>
            <w:tcW w:w="7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784A" w:rsidRDefault="00CA784A">
            <w:pPr>
              <w:widowControl/>
              <w:jc w:val="center"/>
              <w:rPr>
                <w:szCs w:val="24"/>
              </w:rPr>
            </w:pPr>
            <w:r>
              <w:rPr>
                <w:szCs w:val="15"/>
              </w:rPr>
              <w:t>Условный проход, мм</w:t>
            </w:r>
          </w:p>
        </w:tc>
        <w:tc>
          <w:tcPr>
            <w:tcW w:w="1076"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4"/>
              </w:rPr>
              <w:t xml:space="preserve">Резьба трубная </w:t>
            </w:r>
            <w:r>
              <w:rPr>
                <w:i/>
                <w:iCs/>
                <w:szCs w:val="14"/>
                <w:lang w:val="en-US"/>
              </w:rPr>
              <w:t>d</w:t>
            </w:r>
            <w:r>
              <w:rPr>
                <w:szCs w:val="14"/>
              </w:rPr>
              <w:t>, дюйм</w:t>
            </w:r>
          </w:p>
        </w:tc>
        <w:tc>
          <w:tcPr>
            <w:tcW w:w="2188" w:type="pct"/>
            <w:gridSpan w:val="3"/>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4"/>
              </w:rPr>
              <w:t>Размеры, мм</w:t>
            </w:r>
          </w:p>
        </w:tc>
        <w:tc>
          <w:tcPr>
            <w:tcW w:w="1024"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7"/>
              </w:rPr>
              <w:t>Масса без покрытия, кг</w:t>
            </w:r>
          </w:p>
        </w:tc>
      </w:tr>
      <w:tr w:rsidR="00CA784A">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725"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i/>
                <w:iCs/>
                <w:szCs w:val="24"/>
                <w:lang w:val="en-US"/>
              </w:rPr>
            </w:pPr>
            <w:r>
              <w:rPr>
                <w:i/>
                <w:iCs/>
                <w:szCs w:val="15"/>
                <w:lang w:val="en-US"/>
              </w:rPr>
              <w:t>S</w:t>
            </w:r>
          </w:p>
        </w:tc>
        <w:tc>
          <w:tcPr>
            <w:tcW w:w="737"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i/>
                <w:iCs/>
                <w:szCs w:val="24"/>
                <w:lang w:val="en-US"/>
              </w:rPr>
            </w:pPr>
            <w:r>
              <w:rPr>
                <w:i/>
                <w:iCs/>
                <w:szCs w:val="18"/>
                <w:lang w:val="en-US"/>
              </w:rPr>
              <w:t>L</w:t>
            </w:r>
          </w:p>
        </w:tc>
        <w:tc>
          <w:tcPr>
            <w:tcW w:w="726"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lang w:val="en-US"/>
              </w:rPr>
            </w:pPr>
            <w:r>
              <w:rPr>
                <w:i/>
                <w:iCs/>
                <w:szCs w:val="16"/>
                <w:lang w:val="en-US"/>
              </w:rPr>
              <w:t>h</w:t>
            </w:r>
          </w:p>
        </w:tc>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rPr>
            </w:pPr>
          </w:p>
        </w:tc>
      </w:tr>
      <w:tr w:rsidR="00CA784A">
        <w:trPr>
          <w:jc w:val="center"/>
        </w:trPr>
        <w:tc>
          <w:tcPr>
            <w:tcW w:w="711" w:type="pct"/>
            <w:tcBorders>
              <w:top w:val="single" w:sz="4" w:space="0" w:color="auto"/>
              <w:left w:val="single" w:sz="4" w:space="0" w:color="auto"/>
              <w:bottom w:val="nil"/>
              <w:right w:val="single" w:sz="4" w:space="0" w:color="auto"/>
            </w:tcBorders>
            <w:shd w:val="clear" w:color="auto" w:fill="auto"/>
          </w:tcPr>
          <w:p w:rsidR="00CA784A" w:rsidRDefault="00CA784A">
            <w:pPr>
              <w:jc w:val="center"/>
              <w:rPr>
                <w:szCs w:val="24"/>
                <w:lang w:val="en-US"/>
              </w:rPr>
            </w:pPr>
            <w:r>
              <w:rPr>
                <w:szCs w:val="18"/>
                <w:lang w:val="en-US"/>
              </w:rPr>
              <w:t>20</w:t>
            </w:r>
          </w:p>
        </w:tc>
        <w:tc>
          <w:tcPr>
            <w:tcW w:w="1076"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lang w:val="en-US"/>
              </w:rPr>
            </w:pPr>
            <w:r>
              <w:rPr>
                <w:sz w:val="24"/>
                <w:szCs w:val="19"/>
                <w:vertAlign w:val="superscript"/>
              </w:rPr>
              <w:t>3</w:t>
            </w:r>
            <w:r>
              <w:rPr>
                <w:sz w:val="24"/>
                <w:szCs w:val="19"/>
              </w:rPr>
              <w:t>/</w:t>
            </w:r>
            <w:r>
              <w:rPr>
                <w:sz w:val="24"/>
                <w:szCs w:val="19"/>
                <w:vertAlign w:val="subscript"/>
              </w:rPr>
              <w:t>4</w:t>
            </w:r>
          </w:p>
        </w:tc>
        <w:tc>
          <w:tcPr>
            <w:tcW w:w="725"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lang w:val="en-US"/>
              </w:rPr>
            </w:pPr>
            <w:r>
              <w:rPr>
                <w:szCs w:val="15"/>
                <w:lang w:val="en-US"/>
              </w:rPr>
              <w:t>30</w:t>
            </w:r>
          </w:p>
        </w:tc>
        <w:tc>
          <w:tcPr>
            <w:tcW w:w="737"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lang w:val="en-US"/>
              </w:rPr>
            </w:pPr>
            <w:r>
              <w:rPr>
                <w:szCs w:val="18"/>
                <w:lang w:val="en-US"/>
              </w:rPr>
              <w:t>47</w:t>
            </w:r>
          </w:p>
        </w:tc>
        <w:tc>
          <w:tcPr>
            <w:tcW w:w="726"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lang w:val="en-US"/>
              </w:rPr>
            </w:pPr>
            <w:r>
              <w:rPr>
                <w:szCs w:val="19"/>
                <w:lang w:val="en-US"/>
              </w:rPr>
              <w:t>8</w:t>
            </w:r>
          </w:p>
        </w:tc>
        <w:tc>
          <w:tcPr>
            <w:tcW w:w="1024"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lang w:val="en-US"/>
              </w:rPr>
            </w:pPr>
            <w:r>
              <w:rPr>
                <w:szCs w:val="17"/>
                <w:lang w:val="en-US"/>
              </w:rPr>
              <w:t>0,107</w:t>
            </w:r>
          </w:p>
        </w:tc>
      </w:tr>
      <w:tr w:rsidR="00CA784A">
        <w:trPr>
          <w:jc w:val="center"/>
        </w:trPr>
        <w:tc>
          <w:tcPr>
            <w:tcW w:w="711"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8"/>
                <w:lang w:val="en-US"/>
              </w:rPr>
              <w:t>25</w:t>
            </w:r>
          </w:p>
        </w:tc>
        <w:tc>
          <w:tcPr>
            <w:tcW w:w="1076"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24"/>
                <w:lang w:val="en-US"/>
              </w:rPr>
              <w:t>1</w:t>
            </w:r>
          </w:p>
        </w:tc>
        <w:tc>
          <w:tcPr>
            <w:tcW w:w="72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36</w:t>
            </w:r>
          </w:p>
        </w:tc>
        <w:tc>
          <w:tcPr>
            <w:tcW w:w="737"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53</w:t>
            </w:r>
          </w:p>
        </w:tc>
        <w:tc>
          <w:tcPr>
            <w:tcW w:w="726"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8</w:t>
            </w:r>
          </w:p>
        </w:tc>
        <w:tc>
          <w:tcPr>
            <w:tcW w:w="102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7"/>
              </w:rPr>
              <w:t>0,168</w:t>
            </w:r>
          </w:p>
        </w:tc>
      </w:tr>
      <w:tr w:rsidR="00CA784A">
        <w:trPr>
          <w:jc w:val="center"/>
        </w:trPr>
        <w:tc>
          <w:tcPr>
            <w:tcW w:w="711"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32</w:t>
            </w:r>
          </w:p>
        </w:tc>
        <w:tc>
          <w:tcPr>
            <w:tcW w:w="1076"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8"/>
                <w:lang w:val="en-US"/>
              </w:rPr>
              <w:t>1</w:t>
            </w:r>
            <w:r>
              <w:rPr>
                <w:szCs w:val="18"/>
                <w:vertAlign w:val="superscript"/>
                <w:lang w:val="en-US"/>
              </w:rPr>
              <w:t>1</w:t>
            </w:r>
            <w:r>
              <w:rPr>
                <w:szCs w:val="18"/>
                <w:lang w:val="en-US"/>
              </w:rPr>
              <w:t>/</w:t>
            </w:r>
            <w:r>
              <w:rPr>
                <w:szCs w:val="18"/>
                <w:vertAlign w:val="subscript"/>
                <w:lang w:val="en-US"/>
              </w:rPr>
              <w:t>4</w:t>
            </w:r>
          </w:p>
        </w:tc>
        <w:tc>
          <w:tcPr>
            <w:tcW w:w="72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46</w:t>
            </w:r>
          </w:p>
        </w:tc>
        <w:tc>
          <w:tcPr>
            <w:tcW w:w="737"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57</w:t>
            </w:r>
          </w:p>
        </w:tc>
        <w:tc>
          <w:tcPr>
            <w:tcW w:w="726"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9</w:t>
            </w:r>
          </w:p>
        </w:tc>
        <w:tc>
          <w:tcPr>
            <w:tcW w:w="102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7"/>
              </w:rPr>
              <w:t>0,246</w:t>
            </w:r>
          </w:p>
        </w:tc>
      </w:tr>
      <w:tr w:rsidR="00CA784A">
        <w:trPr>
          <w:jc w:val="center"/>
        </w:trPr>
        <w:tc>
          <w:tcPr>
            <w:tcW w:w="711"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40</w:t>
            </w:r>
          </w:p>
        </w:tc>
        <w:tc>
          <w:tcPr>
            <w:tcW w:w="1076"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0"/>
              </w:rPr>
              <w:t>1</w:t>
            </w:r>
            <w:r>
              <w:rPr>
                <w:szCs w:val="10"/>
                <w:vertAlign w:val="superscript"/>
                <w:lang w:val="en-US"/>
              </w:rPr>
              <w:t>1</w:t>
            </w:r>
            <w:r>
              <w:rPr>
                <w:szCs w:val="10"/>
                <w:lang w:val="en-US"/>
              </w:rPr>
              <w:t>/</w:t>
            </w:r>
            <w:r>
              <w:rPr>
                <w:szCs w:val="10"/>
                <w:vertAlign w:val="subscript"/>
                <w:lang w:val="en-US"/>
              </w:rPr>
              <w:t>2</w:t>
            </w:r>
          </w:p>
        </w:tc>
        <w:tc>
          <w:tcPr>
            <w:tcW w:w="72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50</w:t>
            </w:r>
          </w:p>
        </w:tc>
        <w:tc>
          <w:tcPr>
            <w:tcW w:w="737"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59</w:t>
            </w:r>
          </w:p>
        </w:tc>
        <w:tc>
          <w:tcPr>
            <w:tcW w:w="726"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9</w:t>
            </w:r>
          </w:p>
        </w:tc>
        <w:tc>
          <w:tcPr>
            <w:tcW w:w="102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0,278</w:t>
            </w:r>
          </w:p>
        </w:tc>
      </w:tr>
      <w:tr w:rsidR="00CA784A">
        <w:trPr>
          <w:jc w:val="center"/>
        </w:trPr>
        <w:tc>
          <w:tcPr>
            <w:tcW w:w="711"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50</w:t>
            </w:r>
          </w:p>
        </w:tc>
        <w:tc>
          <w:tcPr>
            <w:tcW w:w="1076"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2</w:t>
            </w:r>
          </w:p>
        </w:tc>
        <w:tc>
          <w:tcPr>
            <w:tcW w:w="725"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8"/>
                <w:lang w:val="en-US"/>
              </w:rPr>
              <w:t>65</w:t>
            </w:r>
          </w:p>
        </w:tc>
        <w:tc>
          <w:tcPr>
            <w:tcW w:w="737"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68</w:t>
            </w:r>
          </w:p>
        </w:tc>
        <w:tc>
          <w:tcPr>
            <w:tcW w:w="726"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10</w:t>
            </w:r>
          </w:p>
        </w:tc>
        <w:tc>
          <w:tcPr>
            <w:tcW w:w="102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0,495</w:t>
            </w:r>
          </w:p>
        </w:tc>
      </w:tr>
      <w:tr w:rsidR="00CA784A">
        <w:trPr>
          <w:jc w:val="center"/>
        </w:trPr>
        <w:tc>
          <w:tcPr>
            <w:tcW w:w="711"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70</w:t>
            </w:r>
          </w:p>
        </w:tc>
        <w:tc>
          <w:tcPr>
            <w:tcW w:w="1076"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0"/>
              </w:rPr>
              <w:t>2</w:t>
            </w:r>
            <w:r>
              <w:rPr>
                <w:szCs w:val="10"/>
                <w:vertAlign w:val="superscript"/>
                <w:lang w:val="en-US"/>
              </w:rPr>
              <w:t>1</w:t>
            </w:r>
            <w:r>
              <w:rPr>
                <w:szCs w:val="10"/>
              </w:rPr>
              <w:t>/</w:t>
            </w:r>
            <w:r>
              <w:rPr>
                <w:szCs w:val="10"/>
                <w:vertAlign w:val="subscript"/>
              </w:rPr>
              <w:t>2</w:t>
            </w:r>
          </w:p>
        </w:tc>
        <w:tc>
          <w:tcPr>
            <w:tcW w:w="72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80</w:t>
            </w:r>
          </w:p>
        </w:tc>
        <w:tc>
          <w:tcPr>
            <w:tcW w:w="737"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75</w:t>
            </w:r>
          </w:p>
        </w:tc>
        <w:tc>
          <w:tcPr>
            <w:tcW w:w="726"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11</w:t>
            </w:r>
          </w:p>
        </w:tc>
        <w:tc>
          <w:tcPr>
            <w:tcW w:w="1024"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0,</w:t>
            </w:r>
            <w:r>
              <w:rPr>
                <w:szCs w:val="18"/>
                <w:lang w:val="en-US"/>
              </w:rPr>
              <w:t>69</w:t>
            </w:r>
            <w:r>
              <w:rPr>
                <w:szCs w:val="18"/>
              </w:rPr>
              <w:t>7</w:t>
            </w:r>
          </w:p>
        </w:tc>
      </w:tr>
      <w:tr w:rsidR="00CA784A">
        <w:trPr>
          <w:jc w:val="center"/>
        </w:trPr>
        <w:tc>
          <w:tcPr>
            <w:tcW w:w="711"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7"/>
              </w:rPr>
              <w:t>80</w:t>
            </w:r>
          </w:p>
        </w:tc>
        <w:tc>
          <w:tcPr>
            <w:tcW w:w="1076"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8"/>
              </w:rPr>
              <w:t>3</w:t>
            </w:r>
          </w:p>
        </w:tc>
        <w:tc>
          <w:tcPr>
            <w:tcW w:w="725"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8"/>
              </w:rPr>
              <w:t>95</w:t>
            </w:r>
          </w:p>
        </w:tc>
        <w:tc>
          <w:tcPr>
            <w:tcW w:w="737"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8"/>
              </w:rPr>
              <w:t>83</w:t>
            </w:r>
          </w:p>
        </w:tc>
        <w:tc>
          <w:tcPr>
            <w:tcW w:w="726"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8"/>
              </w:rPr>
              <w:t>12</w:t>
            </w:r>
          </w:p>
        </w:tc>
        <w:tc>
          <w:tcPr>
            <w:tcW w:w="1024"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8"/>
              </w:rPr>
              <w:t>1,031</w:t>
            </w:r>
          </w:p>
        </w:tc>
      </w:tr>
    </w:tbl>
    <w:p w:rsidR="00CA784A" w:rsidRDefault="00393008">
      <w:pPr>
        <w:spacing w:before="120" w:after="120"/>
        <w:jc w:val="center"/>
        <w:rPr>
          <w:sz w:val="24"/>
          <w:szCs w:val="24"/>
        </w:rPr>
      </w:pPr>
      <w:r>
        <w:rPr>
          <w:noProof/>
          <w:sz w:val="24"/>
          <w:szCs w:val="24"/>
        </w:rPr>
        <w:drawing>
          <wp:inline distT="0" distB="0" distL="0" distR="0">
            <wp:extent cx="1339215" cy="2459990"/>
            <wp:effectExtent l="0" t="0" r="0" b="0"/>
            <wp:docPr id="22" name="Рисунок 22" descr="2947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9472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39215" cy="2459990"/>
                    </a:xfrm>
                    <a:prstGeom prst="rect">
                      <a:avLst/>
                    </a:prstGeom>
                    <a:noFill/>
                    <a:ln>
                      <a:noFill/>
                    </a:ln>
                  </pic:spPr>
                </pic:pic>
              </a:graphicData>
            </a:graphic>
          </wp:inline>
        </w:drawing>
      </w:r>
    </w:p>
    <w:p w:rsidR="00CA784A" w:rsidRDefault="00CA784A">
      <w:pPr>
        <w:spacing w:after="120"/>
        <w:jc w:val="right"/>
        <w:rPr>
          <w:sz w:val="24"/>
          <w:szCs w:val="18"/>
        </w:rPr>
      </w:pPr>
      <w:r>
        <w:rPr>
          <w:spacing w:val="40"/>
          <w:sz w:val="24"/>
          <w:szCs w:val="18"/>
        </w:rPr>
        <w:t>Таблица</w:t>
      </w:r>
      <w:r>
        <w:rPr>
          <w:sz w:val="24"/>
          <w:szCs w:val="18"/>
        </w:rPr>
        <w:t xml:space="preserve"> П3-2</w:t>
      </w:r>
    </w:p>
    <w:p w:rsidR="00CA784A" w:rsidRDefault="00CA784A">
      <w:pPr>
        <w:spacing w:after="120"/>
        <w:ind w:firstLine="284"/>
        <w:jc w:val="center"/>
        <w:rPr>
          <w:b/>
          <w:bCs/>
          <w:sz w:val="24"/>
          <w:szCs w:val="18"/>
        </w:rPr>
      </w:pPr>
      <w:r>
        <w:rPr>
          <w:b/>
          <w:bCs/>
          <w:sz w:val="24"/>
          <w:szCs w:val="18"/>
        </w:rPr>
        <w:t>Футорки</w:t>
      </w:r>
    </w:p>
    <w:tbl>
      <w:tblPr>
        <w:tblW w:w="5000" w:type="pct"/>
        <w:jc w:val="center"/>
        <w:tblCellMar>
          <w:left w:w="28" w:type="dxa"/>
          <w:right w:w="28" w:type="dxa"/>
        </w:tblCellMar>
        <w:tblLook w:val="0000" w:firstRow="0" w:lastRow="0" w:firstColumn="0" w:lastColumn="0" w:noHBand="0" w:noVBand="0"/>
      </w:tblPr>
      <w:tblGrid>
        <w:gridCol w:w="1977"/>
        <w:gridCol w:w="1038"/>
        <w:gridCol w:w="1223"/>
        <w:gridCol w:w="1223"/>
        <w:gridCol w:w="1223"/>
        <w:gridCol w:w="1223"/>
        <w:gridCol w:w="1223"/>
      </w:tblGrid>
      <w:tr w:rsidR="00CA784A">
        <w:trPr>
          <w:tblHeader/>
          <w:jc w:val="center"/>
        </w:trPr>
        <w:tc>
          <w:tcPr>
            <w:tcW w:w="1082"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4"/>
              </w:rPr>
              <w:lastRenderedPageBreak/>
              <w:t>Условный проход труб, мм</w:t>
            </w:r>
          </w:p>
        </w:tc>
        <w:tc>
          <w:tcPr>
            <w:tcW w:w="568"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4"/>
              </w:rPr>
              <w:t>Тип</w:t>
            </w:r>
          </w:p>
        </w:tc>
        <w:tc>
          <w:tcPr>
            <w:tcW w:w="3350" w:type="pct"/>
            <w:gridSpan w:val="5"/>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4"/>
              </w:rPr>
              <w:t>Размеры</w:t>
            </w:r>
          </w:p>
        </w:tc>
      </w:tr>
      <w:tr w:rsidR="00CA784A">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670"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i/>
                <w:iCs/>
                <w:szCs w:val="14"/>
                <w:lang w:val="en-US"/>
              </w:rPr>
              <w:t>d</w:t>
            </w:r>
            <w:r>
              <w:rPr>
                <w:szCs w:val="14"/>
                <w:vertAlign w:val="subscript"/>
              </w:rPr>
              <w:t>1</w:t>
            </w:r>
            <w:r>
              <w:rPr>
                <w:szCs w:val="14"/>
              </w:rPr>
              <w:t>, дюйм</w:t>
            </w:r>
          </w:p>
        </w:tc>
        <w:tc>
          <w:tcPr>
            <w:tcW w:w="670"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i/>
                <w:iCs/>
                <w:szCs w:val="14"/>
                <w:lang w:val="en-US"/>
              </w:rPr>
              <w:t>d</w:t>
            </w:r>
            <w:r>
              <w:rPr>
                <w:szCs w:val="14"/>
                <w:vertAlign w:val="subscript"/>
              </w:rPr>
              <w:t>2</w:t>
            </w:r>
            <w:r>
              <w:rPr>
                <w:szCs w:val="14"/>
              </w:rPr>
              <w:t>, дюйм</w:t>
            </w:r>
          </w:p>
        </w:tc>
        <w:tc>
          <w:tcPr>
            <w:tcW w:w="670"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i/>
                <w:iCs/>
                <w:szCs w:val="14"/>
                <w:lang w:val="en-US"/>
              </w:rPr>
              <w:t>L</w:t>
            </w:r>
            <w:r>
              <w:rPr>
                <w:szCs w:val="14"/>
              </w:rPr>
              <w:t>, мм</w:t>
            </w:r>
          </w:p>
        </w:tc>
        <w:tc>
          <w:tcPr>
            <w:tcW w:w="670"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lang w:val="en-US"/>
              </w:rPr>
            </w:pPr>
            <w:r>
              <w:rPr>
                <w:i/>
                <w:iCs/>
                <w:szCs w:val="14"/>
                <w:lang w:val="en-US"/>
              </w:rPr>
              <w:t>S</w:t>
            </w:r>
            <w:r>
              <w:rPr>
                <w:szCs w:val="14"/>
                <w:lang w:val="en-US"/>
              </w:rPr>
              <w:t xml:space="preserve">, </w:t>
            </w:r>
            <w:r>
              <w:rPr>
                <w:szCs w:val="14"/>
              </w:rPr>
              <w:t>мм</w:t>
            </w:r>
          </w:p>
        </w:tc>
        <w:tc>
          <w:tcPr>
            <w:tcW w:w="670" w:type="pct"/>
            <w:tcBorders>
              <w:top w:val="single" w:sz="6" w:space="0" w:color="auto"/>
              <w:left w:val="single" w:sz="4" w:space="0" w:color="auto"/>
              <w:bottom w:val="single" w:sz="4" w:space="0" w:color="auto"/>
              <w:right w:val="single" w:sz="4" w:space="0" w:color="auto"/>
            </w:tcBorders>
            <w:shd w:val="clear" w:color="auto" w:fill="auto"/>
            <w:vAlign w:val="center"/>
          </w:tcPr>
          <w:p w:rsidR="00CA784A" w:rsidRDefault="00CA784A">
            <w:pPr>
              <w:widowControl/>
              <w:jc w:val="center"/>
              <w:rPr>
                <w:szCs w:val="24"/>
                <w:lang w:val="en-US"/>
              </w:rPr>
            </w:pPr>
            <w:r>
              <w:rPr>
                <w:i/>
                <w:iCs/>
                <w:szCs w:val="14"/>
                <w:lang w:val="en-US"/>
              </w:rPr>
              <w:t>h</w:t>
            </w:r>
            <w:r>
              <w:rPr>
                <w:szCs w:val="14"/>
                <w:lang w:val="en-US"/>
              </w:rPr>
              <w:t xml:space="preserve">, </w:t>
            </w:r>
            <w:r>
              <w:rPr>
                <w:szCs w:val="14"/>
              </w:rPr>
              <w:t>мм</w:t>
            </w:r>
          </w:p>
        </w:tc>
      </w:tr>
      <w:tr w:rsidR="00CA784A">
        <w:trPr>
          <w:jc w:val="center"/>
        </w:trPr>
        <w:tc>
          <w:tcPr>
            <w:tcW w:w="1082"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20×15</w:t>
            </w:r>
          </w:p>
        </w:tc>
        <w:tc>
          <w:tcPr>
            <w:tcW w:w="568"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I</w:t>
            </w:r>
          </w:p>
        </w:tc>
        <w:tc>
          <w:tcPr>
            <w:tcW w:w="670"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lang w:val="en-US"/>
              </w:rPr>
            </w:pPr>
            <w:r>
              <w:rPr>
                <w:sz w:val="24"/>
                <w:szCs w:val="19"/>
                <w:vertAlign w:val="superscript"/>
                <w:lang w:val="en-US"/>
              </w:rPr>
              <w:t>3</w:t>
            </w:r>
            <w:r>
              <w:rPr>
                <w:sz w:val="24"/>
                <w:szCs w:val="19"/>
                <w:lang w:val="en-US"/>
              </w:rPr>
              <w:t>/</w:t>
            </w:r>
            <w:r>
              <w:rPr>
                <w:sz w:val="24"/>
                <w:szCs w:val="19"/>
                <w:vertAlign w:val="subscript"/>
                <w:lang w:val="en-US"/>
              </w:rPr>
              <w:t>4</w:t>
            </w:r>
          </w:p>
        </w:tc>
        <w:tc>
          <w:tcPr>
            <w:tcW w:w="670"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lang w:val="en-US"/>
              </w:rPr>
            </w:pPr>
            <w:r>
              <w:rPr>
                <w:szCs w:val="14"/>
                <w:vertAlign w:val="superscript"/>
                <w:lang w:val="en-US"/>
              </w:rPr>
              <w:t>1</w:t>
            </w:r>
            <w:r>
              <w:rPr>
                <w:szCs w:val="14"/>
                <w:lang w:val="en-US"/>
              </w:rPr>
              <w:t>/</w:t>
            </w:r>
            <w:r>
              <w:rPr>
                <w:szCs w:val="14"/>
                <w:vertAlign w:val="subscript"/>
                <w:lang w:val="en-US"/>
              </w:rPr>
              <w:t>2</w:t>
            </w:r>
          </w:p>
        </w:tc>
        <w:tc>
          <w:tcPr>
            <w:tcW w:w="670"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26</w:t>
            </w:r>
          </w:p>
        </w:tc>
        <w:tc>
          <w:tcPr>
            <w:tcW w:w="670"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30</w:t>
            </w:r>
          </w:p>
        </w:tc>
        <w:tc>
          <w:tcPr>
            <w:tcW w:w="670" w:type="pct"/>
            <w:tcBorders>
              <w:top w:val="single" w:sz="4" w:space="0" w:color="auto"/>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7</w:t>
            </w:r>
          </w:p>
        </w:tc>
      </w:tr>
      <w:tr w:rsidR="00CA784A">
        <w:trPr>
          <w:jc w:val="center"/>
        </w:trPr>
        <w:tc>
          <w:tcPr>
            <w:tcW w:w="1082"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25×15</w:t>
            </w:r>
          </w:p>
        </w:tc>
        <w:tc>
          <w:tcPr>
            <w:tcW w:w="568"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II</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1</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vertAlign w:val="superscript"/>
                <w:lang w:val="en-US"/>
              </w:rPr>
              <w:t>1</w:t>
            </w:r>
            <w:r>
              <w:rPr>
                <w:szCs w:val="14"/>
                <w:lang w:val="en-US"/>
              </w:rPr>
              <w:t>/</w:t>
            </w:r>
            <w:r>
              <w:rPr>
                <w:szCs w:val="14"/>
                <w:vertAlign w:val="subscript"/>
                <w:lang w:val="en-US"/>
              </w:rPr>
              <w:t>2</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29</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36</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7</w:t>
            </w:r>
          </w:p>
        </w:tc>
      </w:tr>
      <w:tr w:rsidR="00CA784A">
        <w:trPr>
          <w:jc w:val="center"/>
        </w:trPr>
        <w:tc>
          <w:tcPr>
            <w:tcW w:w="1082"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25×20</w:t>
            </w:r>
          </w:p>
        </w:tc>
        <w:tc>
          <w:tcPr>
            <w:tcW w:w="568"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I</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1</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8"/>
                <w:vertAlign w:val="superscript"/>
                <w:lang w:val="en-US"/>
              </w:rPr>
              <w:t>3</w:t>
            </w:r>
            <w:r>
              <w:rPr>
                <w:szCs w:val="8"/>
                <w:lang w:val="en-US"/>
              </w:rPr>
              <w:t>/</w:t>
            </w:r>
            <w:r>
              <w:rPr>
                <w:szCs w:val="8"/>
                <w:vertAlign w:val="subscript"/>
                <w:lang w:val="en-US"/>
              </w:rPr>
              <w:t>4</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29</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36</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7</w:t>
            </w:r>
          </w:p>
        </w:tc>
      </w:tr>
      <w:tr w:rsidR="00CA784A">
        <w:trPr>
          <w:jc w:val="center"/>
        </w:trPr>
        <w:tc>
          <w:tcPr>
            <w:tcW w:w="1082"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32×15</w:t>
            </w:r>
          </w:p>
        </w:tc>
        <w:tc>
          <w:tcPr>
            <w:tcW w:w="568"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II</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1</w:t>
            </w:r>
            <w:r>
              <w:rPr>
                <w:szCs w:val="14"/>
                <w:vertAlign w:val="superscript"/>
                <w:lang w:val="en-US"/>
              </w:rPr>
              <w:t>1</w:t>
            </w:r>
            <w:r>
              <w:rPr>
                <w:szCs w:val="14"/>
                <w:lang w:val="en-US"/>
              </w:rPr>
              <w:t>/</w:t>
            </w:r>
            <w:r>
              <w:rPr>
                <w:szCs w:val="14"/>
                <w:vertAlign w:val="subscript"/>
                <w:lang w:val="en-US"/>
              </w:rPr>
              <w:t>4</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vertAlign w:val="superscript"/>
                <w:lang w:val="en-US"/>
              </w:rPr>
              <w:t>1</w:t>
            </w:r>
            <w:r>
              <w:rPr>
                <w:szCs w:val="14"/>
                <w:lang w:val="en-US"/>
              </w:rPr>
              <w:t>/</w:t>
            </w:r>
            <w:r>
              <w:rPr>
                <w:szCs w:val="14"/>
                <w:vertAlign w:val="subscript"/>
                <w:lang w:val="en-US"/>
              </w:rPr>
              <w:t>2</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31</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46</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7</w:t>
            </w:r>
          </w:p>
        </w:tc>
      </w:tr>
      <w:tr w:rsidR="00CA784A">
        <w:trPr>
          <w:jc w:val="center"/>
        </w:trPr>
        <w:tc>
          <w:tcPr>
            <w:tcW w:w="1082"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32×20</w:t>
            </w:r>
          </w:p>
        </w:tc>
        <w:tc>
          <w:tcPr>
            <w:tcW w:w="568"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II</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1</w:t>
            </w:r>
            <w:r>
              <w:rPr>
                <w:szCs w:val="14"/>
                <w:vertAlign w:val="superscript"/>
                <w:lang w:val="en-US"/>
              </w:rPr>
              <w:t>1</w:t>
            </w:r>
            <w:r>
              <w:rPr>
                <w:szCs w:val="14"/>
                <w:lang w:val="en-US"/>
              </w:rPr>
              <w:t>/</w:t>
            </w:r>
            <w:r>
              <w:rPr>
                <w:szCs w:val="14"/>
                <w:vertAlign w:val="subscript"/>
                <w:lang w:val="en-US"/>
              </w:rPr>
              <w:t>4</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8"/>
                <w:vertAlign w:val="superscript"/>
                <w:lang w:val="en-US"/>
              </w:rPr>
              <w:t>3</w:t>
            </w:r>
            <w:r>
              <w:rPr>
                <w:szCs w:val="8"/>
                <w:lang w:val="en-US"/>
              </w:rPr>
              <w:t>/</w:t>
            </w:r>
            <w:r>
              <w:rPr>
                <w:szCs w:val="8"/>
                <w:vertAlign w:val="subscript"/>
                <w:lang w:val="en-US"/>
              </w:rPr>
              <w:t>4</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31</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46</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7</w:t>
            </w:r>
          </w:p>
        </w:tc>
      </w:tr>
      <w:tr w:rsidR="00CA784A">
        <w:trPr>
          <w:jc w:val="center"/>
        </w:trPr>
        <w:tc>
          <w:tcPr>
            <w:tcW w:w="1082"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32×25</w:t>
            </w:r>
          </w:p>
        </w:tc>
        <w:tc>
          <w:tcPr>
            <w:tcW w:w="568"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I</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1</w:t>
            </w:r>
            <w:r>
              <w:rPr>
                <w:szCs w:val="14"/>
                <w:vertAlign w:val="superscript"/>
                <w:lang w:val="en-US"/>
              </w:rPr>
              <w:t>1</w:t>
            </w:r>
            <w:r>
              <w:rPr>
                <w:szCs w:val="14"/>
                <w:lang w:val="en-US"/>
              </w:rPr>
              <w:t>/</w:t>
            </w:r>
            <w:r>
              <w:rPr>
                <w:szCs w:val="14"/>
                <w:vertAlign w:val="subscript"/>
                <w:lang w:val="en-US"/>
              </w:rPr>
              <w:t>4</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6"/>
                <w:lang w:val="en-US"/>
              </w:rPr>
              <w:t>1</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31</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46</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7</w:t>
            </w:r>
          </w:p>
        </w:tc>
      </w:tr>
      <w:tr w:rsidR="00CA784A">
        <w:trPr>
          <w:jc w:val="center"/>
        </w:trPr>
        <w:tc>
          <w:tcPr>
            <w:tcW w:w="1082"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40×15</w:t>
            </w:r>
          </w:p>
        </w:tc>
        <w:tc>
          <w:tcPr>
            <w:tcW w:w="568"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II</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1</w:t>
            </w:r>
            <w:r>
              <w:rPr>
                <w:szCs w:val="14"/>
                <w:vertAlign w:val="superscript"/>
                <w:lang w:val="en-US"/>
              </w:rPr>
              <w:t>1</w:t>
            </w:r>
            <w:r>
              <w:rPr>
                <w:szCs w:val="14"/>
                <w:lang w:val="en-US"/>
              </w:rPr>
              <w:t>/</w:t>
            </w:r>
            <w:r>
              <w:rPr>
                <w:szCs w:val="14"/>
                <w:vertAlign w:val="subscript"/>
                <w:lang w:val="en-US"/>
              </w:rPr>
              <w:t>2</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vertAlign w:val="superscript"/>
                <w:lang w:val="en-US"/>
              </w:rPr>
              <w:t>1</w:t>
            </w:r>
            <w:r>
              <w:rPr>
                <w:szCs w:val="14"/>
                <w:lang w:val="en-US"/>
              </w:rPr>
              <w:t>/</w:t>
            </w:r>
            <w:r>
              <w:rPr>
                <w:szCs w:val="14"/>
                <w:vertAlign w:val="subscript"/>
                <w:lang w:val="en-US"/>
              </w:rPr>
              <w:t>2</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31</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50</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7</w:t>
            </w:r>
          </w:p>
        </w:tc>
      </w:tr>
      <w:tr w:rsidR="00CA784A">
        <w:trPr>
          <w:jc w:val="center"/>
        </w:trPr>
        <w:tc>
          <w:tcPr>
            <w:tcW w:w="1082"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40×20</w:t>
            </w:r>
          </w:p>
        </w:tc>
        <w:tc>
          <w:tcPr>
            <w:tcW w:w="568"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II</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1</w:t>
            </w:r>
            <w:r>
              <w:rPr>
                <w:szCs w:val="14"/>
                <w:vertAlign w:val="superscript"/>
                <w:lang w:val="en-US"/>
              </w:rPr>
              <w:t>1</w:t>
            </w:r>
            <w:r>
              <w:rPr>
                <w:szCs w:val="14"/>
                <w:lang w:val="en-US"/>
              </w:rPr>
              <w:t>/</w:t>
            </w:r>
            <w:r>
              <w:rPr>
                <w:szCs w:val="14"/>
                <w:vertAlign w:val="subscript"/>
                <w:lang w:val="en-US"/>
              </w:rPr>
              <w:t>2</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8"/>
                <w:vertAlign w:val="superscript"/>
                <w:lang w:val="en-US"/>
              </w:rPr>
              <w:t>3</w:t>
            </w:r>
            <w:r>
              <w:rPr>
                <w:szCs w:val="8"/>
                <w:lang w:val="en-US"/>
              </w:rPr>
              <w:t>/</w:t>
            </w:r>
            <w:r>
              <w:rPr>
                <w:szCs w:val="8"/>
                <w:vertAlign w:val="subscript"/>
                <w:lang w:val="en-US"/>
              </w:rPr>
              <w:t>4</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31</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50</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7</w:t>
            </w:r>
          </w:p>
        </w:tc>
      </w:tr>
      <w:tr w:rsidR="00CA784A">
        <w:trPr>
          <w:jc w:val="center"/>
        </w:trPr>
        <w:tc>
          <w:tcPr>
            <w:tcW w:w="1082"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40×25</w:t>
            </w:r>
          </w:p>
        </w:tc>
        <w:tc>
          <w:tcPr>
            <w:tcW w:w="568"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II</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1</w:t>
            </w:r>
            <w:r>
              <w:rPr>
                <w:szCs w:val="14"/>
                <w:vertAlign w:val="superscript"/>
                <w:lang w:val="en-US"/>
              </w:rPr>
              <w:t>1</w:t>
            </w:r>
            <w:r>
              <w:rPr>
                <w:szCs w:val="14"/>
                <w:lang w:val="en-US"/>
              </w:rPr>
              <w:t>/</w:t>
            </w:r>
            <w:r>
              <w:rPr>
                <w:szCs w:val="14"/>
                <w:vertAlign w:val="subscript"/>
                <w:lang w:val="en-US"/>
              </w:rPr>
              <w:t>2</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23"/>
                <w:lang w:val="en-US"/>
              </w:rPr>
              <w:t>1</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24"/>
                <w:lang w:val="en-US"/>
              </w:rPr>
              <w:t>31</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50</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7</w:t>
            </w:r>
          </w:p>
        </w:tc>
      </w:tr>
      <w:tr w:rsidR="00CA784A">
        <w:trPr>
          <w:jc w:val="center"/>
        </w:trPr>
        <w:tc>
          <w:tcPr>
            <w:tcW w:w="1082"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40×32</w:t>
            </w:r>
          </w:p>
        </w:tc>
        <w:tc>
          <w:tcPr>
            <w:tcW w:w="568"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I</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1</w:t>
            </w:r>
            <w:r>
              <w:rPr>
                <w:szCs w:val="14"/>
                <w:vertAlign w:val="superscript"/>
                <w:lang w:val="en-US"/>
              </w:rPr>
              <w:t>1</w:t>
            </w:r>
            <w:r>
              <w:rPr>
                <w:szCs w:val="14"/>
                <w:lang w:val="en-US"/>
              </w:rPr>
              <w:t>/</w:t>
            </w:r>
            <w:r>
              <w:rPr>
                <w:szCs w:val="14"/>
                <w:vertAlign w:val="subscript"/>
                <w:lang w:val="en-US"/>
              </w:rPr>
              <w:t>2</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1</w:t>
            </w:r>
            <w:r>
              <w:rPr>
                <w:szCs w:val="14"/>
                <w:vertAlign w:val="superscript"/>
                <w:lang w:val="en-US"/>
              </w:rPr>
              <w:t>1</w:t>
            </w:r>
            <w:r>
              <w:rPr>
                <w:szCs w:val="14"/>
                <w:lang w:val="en-US"/>
              </w:rPr>
              <w:t>/</w:t>
            </w:r>
            <w:r>
              <w:rPr>
                <w:szCs w:val="14"/>
                <w:vertAlign w:val="subscript"/>
                <w:lang w:val="en-US"/>
              </w:rPr>
              <w:t>4</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31</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50</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7</w:t>
            </w:r>
          </w:p>
        </w:tc>
      </w:tr>
      <w:tr w:rsidR="00CA784A">
        <w:trPr>
          <w:jc w:val="center"/>
        </w:trPr>
        <w:tc>
          <w:tcPr>
            <w:tcW w:w="1082"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50×15</w:t>
            </w:r>
          </w:p>
        </w:tc>
        <w:tc>
          <w:tcPr>
            <w:tcW w:w="568"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III</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2</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vertAlign w:val="superscript"/>
                <w:lang w:val="en-US"/>
              </w:rPr>
              <w:t>1</w:t>
            </w:r>
            <w:r>
              <w:rPr>
                <w:szCs w:val="14"/>
                <w:lang w:val="en-US"/>
              </w:rPr>
              <w:t>/</w:t>
            </w:r>
            <w:r>
              <w:rPr>
                <w:szCs w:val="14"/>
                <w:vertAlign w:val="subscript"/>
                <w:lang w:val="en-US"/>
              </w:rPr>
              <w:t>2</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48</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65</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8</w:t>
            </w:r>
          </w:p>
        </w:tc>
      </w:tr>
      <w:tr w:rsidR="00CA784A">
        <w:trPr>
          <w:jc w:val="center"/>
        </w:trPr>
        <w:tc>
          <w:tcPr>
            <w:tcW w:w="1082"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50×25</w:t>
            </w:r>
          </w:p>
        </w:tc>
        <w:tc>
          <w:tcPr>
            <w:tcW w:w="568"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II</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2</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1</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48</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65</w:t>
            </w:r>
          </w:p>
        </w:tc>
        <w:tc>
          <w:tcPr>
            <w:tcW w:w="670" w:type="pct"/>
            <w:tcBorders>
              <w:top w:val="nil"/>
              <w:left w:val="single" w:sz="4" w:space="0" w:color="auto"/>
              <w:bottom w:val="nil"/>
              <w:right w:val="single" w:sz="4" w:space="0" w:color="auto"/>
            </w:tcBorders>
            <w:shd w:val="clear" w:color="auto" w:fill="auto"/>
          </w:tcPr>
          <w:p w:rsidR="00CA784A" w:rsidRDefault="00CA784A">
            <w:pPr>
              <w:jc w:val="center"/>
              <w:rPr>
                <w:szCs w:val="24"/>
                <w:lang w:val="en-US"/>
              </w:rPr>
            </w:pPr>
            <w:r>
              <w:rPr>
                <w:szCs w:val="14"/>
                <w:lang w:val="en-US"/>
              </w:rPr>
              <w:t>8</w:t>
            </w:r>
          </w:p>
        </w:tc>
      </w:tr>
      <w:tr w:rsidR="00CA784A">
        <w:trPr>
          <w:jc w:val="center"/>
        </w:trPr>
        <w:tc>
          <w:tcPr>
            <w:tcW w:w="1082"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lang w:val="en-US"/>
              </w:rPr>
            </w:pPr>
            <w:r>
              <w:rPr>
                <w:szCs w:val="14"/>
                <w:lang w:val="en-US"/>
              </w:rPr>
              <w:t>50</w:t>
            </w:r>
            <w:r>
              <w:rPr>
                <w:szCs w:val="14"/>
              </w:rPr>
              <w:t>×</w:t>
            </w:r>
            <w:r>
              <w:rPr>
                <w:szCs w:val="14"/>
                <w:lang w:val="en-US"/>
              </w:rPr>
              <w:t>32</w:t>
            </w:r>
          </w:p>
        </w:tc>
        <w:tc>
          <w:tcPr>
            <w:tcW w:w="568"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lang w:val="en-US"/>
              </w:rPr>
            </w:pPr>
            <w:r>
              <w:rPr>
                <w:szCs w:val="14"/>
                <w:lang w:val="en-US"/>
              </w:rPr>
              <w:t>III</w:t>
            </w:r>
          </w:p>
        </w:tc>
        <w:tc>
          <w:tcPr>
            <w:tcW w:w="670"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4"/>
              </w:rPr>
              <w:t>2</w:t>
            </w:r>
            <w:r>
              <w:rPr>
                <w:szCs w:val="14"/>
                <w:vertAlign w:val="superscript"/>
                <w:lang w:val="en-US"/>
              </w:rPr>
              <w:t>1</w:t>
            </w:r>
            <w:r>
              <w:rPr>
                <w:szCs w:val="14"/>
                <w:lang w:val="en-US"/>
              </w:rPr>
              <w:t>/</w:t>
            </w:r>
            <w:r>
              <w:rPr>
                <w:szCs w:val="14"/>
                <w:vertAlign w:val="subscript"/>
                <w:lang w:val="en-US"/>
              </w:rPr>
              <w:t>2</w:t>
            </w:r>
          </w:p>
        </w:tc>
        <w:tc>
          <w:tcPr>
            <w:tcW w:w="670"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lang w:val="en-US"/>
              </w:rPr>
            </w:pPr>
            <w:r>
              <w:rPr>
                <w:szCs w:val="14"/>
                <w:lang w:val="en-US"/>
              </w:rPr>
              <w:t>1</w:t>
            </w:r>
            <w:r>
              <w:rPr>
                <w:szCs w:val="14"/>
                <w:vertAlign w:val="superscript"/>
              </w:rPr>
              <w:t>1</w:t>
            </w:r>
            <w:r>
              <w:rPr>
                <w:szCs w:val="14"/>
              </w:rPr>
              <w:t>/</w:t>
            </w:r>
            <w:r>
              <w:rPr>
                <w:szCs w:val="14"/>
                <w:vertAlign w:val="subscript"/>
                <w:lang w:val="en-US"/>
              </w:rPr>
              <w:t>4</w:t>
            </w:r>
          </w:p>
        </w:tc>
        <w:tc>
          <w:tcPr>
            <w:tcW w:w="670"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4"/>
              </w:rPr>
              <w:t>35</w:t>
            </w:r>
          </w:p>
        </w:tc>
        <w:tc>
          <w:tcPr>
            <w:tcW w:w="670"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4"/>
              </w:rPr>
              <w:t>65</w:t>
            </w:r>
          </w:p>
        </w:tc>
        <w:tc>
          <w:tcPr>
            <w:tcW w:w="670"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4"/>
              </w:rPr>
              <w:t>8</w:t>
            </w:r>
          </w:p>
        </w:tc>
      </w:tr>
    </w:tbl>
    <w:p w:rsidR="00CA784A" w:rsidRDefault="00393008">
      <w:pPr>
        <w:spacing w:before="120" w:after="120"/>
        <w:jc w:val="center"/>
        <w:rPr>
          <w:sz w:val="24"/>
          <w:szCs w:val="24"/>
        </w:rPr>
      </w:pPr>
      <w:r>
        <w:rPr>
          <w:noProof/>
          <w:sz w:val="24"/>
          <w:szCs w:val="24"/>
        </w:rPr>
        <w:drawing>
          <wp:inline distT="0" distB="0" distL="0" distR="0">
            <wp:extent cx="2395220" cy="3091180"/>
            <wp:effectExtent l="0" t="0" r="5080" b="0"/>
            <wp:docPr id="23" name="Рисунок 23" descr="2947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9472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95220" cy="3091180"/>
                    </a:xfrm>
                    <a:prstGeom prst="rect">
                      <a:avLst/>
                    </a:prstGeom>
                    <a:noFill/>
                    <a:ln>
                      <a:noFill/>
                    </a:ln>
                  </pic:spPr>
                </pic:pic>
              </a:graphicData>
            </a:graphic>
          </wp:inline>
        </w:drawing>
      </w:r>
    </w:p>
    <w:p w:rsidR="00CA784A" w:rsidRDefault="00CA784A">
      <w:pPr>
        <w:pStyle w:val="1"/>
        <w:spacing w:before="0"/>
        <w:jc w:val="right"/>
        <w:rPr>
          <w:b w:val="0"/>
          <w:bCs w:val="0"/>
          <w:i/>
          <w:iCs/>
        </w:rPr>
      </w:pPr>
      <w:bookmarkStart w:id="72" w:name="_Toc33595351"/>
      <w:bookmarkStart w:id="73" w:name="PO0000209"/>
      <w:r>
        <w:rPr>
          <w:b w:val="0"/>
          <w:bCs w:val="0"/>
          <w:i/>
          <w:iCs/>
        </w:rPr>
        <w:t>ПРИЛОЖЕНИЕ 4</w:t>
      </w:r>
      <w:bookmarkEnd w:id="72"/>
    </w:p>
    <w:p w:rsidR="00CA784A" w:rsidRDefault="00CA784A">
      <w:pPr>
        <w:pStyle w:val="1"/>
        <w:spacing w:before="0"/>
        <w:rPr>
          <w:szCs w:val="18"/>
        </w:rPr>
      </w:pPr>
      <w:bookmarkStart w:id="74" w:name="_Toc33595352"/>
      <w:bookmarkEnd w:id="73"/>
      <w:r>
        <w:rPr>
          <w:szCs w:val="18"/>
        </w:rPr>
        <w:t>ГАБАРИТНЫЕ И УСТАНОВОЧНЫЕ РАЗМЕРЫ ПУСКАТЕЛЕЙ</w:t>
      </w:r>
      <w:bookmarkEnd w:id="74"/>
    </w:p>
    <w:p w:rsidR="00CA784A" w:rsidRDefault="00CA784A">
      <w:pPr>
        <w:spacing w:after="120"/>
        <w:jc w:val="right"/>
        <w:rPr>
          <w:sz w:val="24"/>
          <w:szCs w:val="24"/>
        </w:rPr>
      </w:pPr>
      <w:r>
        <w:rPr>
          <w:spacing w:val="40"/>
          <w:sz w:val="24"/>
          <w:szCs w:val="18"/>
        </w:rPr>
        <w:t>Таблица</w:t>
      </w:r>
      <w:r>
        <w:rPr>
          <w:sz w:val="24"/>
          <w:szCs w:val="18"/>
        </w:rPr>
        <w:t xml:space="preserve"> П4-1</w:t>
      </w:r>
    </w:p>
    <w:p w:rsidR="00CA784A" w:rsidRDefault="00CA784A">
      <w:pPr>
        <w:spacing w:after="120"/>
        <w:ind w:firstLine="284"/>
        <w:jc w:val="center"/>
        <w:rPr>
          <w:b/>
          <w:bCs/>
          <w:sz w:val="24"/>
          <w:szCs w:val="18"/>
        </w:rPr>
      </w:pPr>
      <w:r>
        <w:rPr>
          <w:b/>
          <w:bCs/>
          <w:sz w:val="24"/>
          <w:szCs w:val="18"/>
        </w:rPr>
        <w:t>Пускатели ПМП</w:t>
      </w:r>
    </w:p>
    <w:tbl>
      <w:tblPr>
        <w:tblW w:w="5000" w:type="pct"/>
        <w:jc w:val="center"/>
        <w:tblCellMar>
          <w:left w:w="28" w:type="dxa"/>
          <w:right w:w="28" w:type="dxa"/>
        </w:tblCellMar>
        <w:tblLook w:val="0000" w:firstRow="0" w:lastRow="0" w:firstColumn="0" w:lastColumn="0" w:noHBand="0" w:noVBand="0"/>
      </w:tblPr>
      <w:tblGrid>
        <w:gridCol w:w="1747"/>
        <w:gridCol w:w="637"/>
        <w:gridCol w:w="637"/>
        <w:gridCol w:w="639"/>
        <w:gridCol w:w="637"/>
        <w:gridCol w:w="639"/>
        <w:gridCol w:w="637"/>
        <w:gridCol w:w="637"/>
        <w:gridCol w:w="639"/>
        <w:gridCol w:w="637"/>
        <w:gridCol w:w="643"/>
        <w:gridCol w:w="1001"/>
      </w:tblGrid>
      <w:tr w:rsidR="00CA784A">
        <w:trPr>
          <w:tblHeader/>
          <w:jc w:val="center"/>
        </w:trPr>
        <w:tc>
          <w:tcPr>
            <w:tcW w:w="956"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4"/>
              </w:rPr>
              <w:t>Тип</w:t>
            </w:r>
          </w:p>
        </w:tc>
        <w:tc>
          <w:tcPr>
            <w:tcW w:w="3496" w:type="pct"/>
            <w:gridSpan w:val="10"/>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4"/>
              </w:rPr>
              <w:t>Размеры, мм</w:t>
            </w:r>
          </w:p>
        </w:tc>
        <w:tc>
          <w:tcPr>
            <w:tcW w:w="548"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6"/>
              </w:rPr>
              <w:t xml:space="preserve">Резьба трубная </w:t>
            </w:r>
            <w:r>
              <w:rPr>
                <w:i/>
                <w:iCs/>
                <w:szCs w:val="16"/>
                <w:lang w:val="en-US"/>
              </w:rPr>
              <w:t>D</w:t>
            </w:r>
            <w:r>
              <w:rPr>
                <w:szCs w:val="16"/>
                <w:vertAlign w:val="subscript"/>
              </w:rPr>
              <w:t>1</w:t>
            </w:r>
            <w:r>
              <w:rPr>
                <w:szCs w:val="16"/>
              </w:rPr>
              <w:t>, дюйм</w:t>
            </w:r>
          </w:p>
        </w:tc>
      </w:tr>
      <w:tr w:rsidR="00CA784A">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349"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i/>
                <w:iCs/>
                <w:szCs w:val="16"/>
                <w:lang w:val="en-US"/>
              </w:rPr>
              <w:t>L</w:t>
            </w:r>
            <w:r>
              <w:rPr>
                <w:szCs w:val="16"/>
                <w:vertAlign w:val="subscript"/>
              </w:rPr>
              <w:t>1</w:t>
            </w:r>
          </w:p>
        </w:tc>
        <w:tc>
          <w:tcPr>
            <w:tcW w:w="349"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i/>
                <w:iCs/>
                <w:szCs w:val="24"/>
              </w:rPr>
            </w:pPr>
            <w:r>
              <w:rPr>
                <w:i/>
                <w:iCs/>
                <w:szCs w:val="14"/>
                <w:lang w:val="en-US"/>
              </w:rPr>
              <w:t>L</w:t>
            </w:r>
          </w:p>
        </w:tc>
        <w:tc>
          <w:tcPr>
            <w:tcW w:w="350"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i/>
                <w:iCs/>
                <w:szCs w:val="15"/>
              </w:rPr>
              <w:t>А</w:t>
            </w:r>
            <w:r>
              <w:rPr>
                <w:szCs w:val="15"/>
                <w:vertAlign w:val="subscript"/>
              </w:rPr>
              <w:t>3</w:t>
            </w:r>
          </w:p>
        </w:tc>
        <w:tc>
          <w:tcPr>
            <w:tcW w:w="349"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lang w:val="en-US"/>
              </w:rPr>
            </w:pPr>
            <w:r>
              <w:rPr>
                <w:i/>
                <w:iCs/>
                <w:szCs w:val="15"/>
                <w:lang w:val="en-US"/>
              </w:rPr>
              <w:t>L</w:t>
            </w:r>
            <w:r>
              <w:rPr>
                <w:szCs w:val="15"/>
                <w:vertAlign w:val="subscript"/>
                <w:lang w:val="en-US"/>
              </w:rPr>
              <w:t>2</w:t>
            </w:r>
          </w:p>
        </w:tc>
        <w:tc>
          <w:tcPr>
            <w:tcW w:w="350"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lang w:val="en-US"/>
              </w:rPr>
            </w:pPr>
            <w:r>
              <w:rPr>
                <w:i/>
                <w:iCs/>
                <w:szCs w:val="22"/>
                <w:lang w:val="en-US"/>
              </w:rPr>
              <w:t>A</w:t>
            </w:r>
            <w:r>
              <w:rPr>
                <w:szCs w:val="22"/>
                <w:vertAlign w:val="subscript"/>
                <w:lang w:val="en-US"/>
              </w:rPr>
              <w:t>1</w:t>
            </w:r>
          </w:p>
        </w:tc>
        <w:tc>
          <w:tcPr>
            <w:tcW w:w="349"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i/>
                <w:iCs/>
                <w:szCs w:val="24"/>
                <w:lang w:val="en-US"/>
              </w:rPr>
            </w:pPr>
            <w:r>
              <w:rPr>
                <w:i/>
                <w:iCs/>
                <w:szCs w:val="14"/>
              </w:rPr>
              <w:t>В</w:t>
            </w:r>
          </w:p>
        </w:tc>
        <w:tc>
          <w:tcPr>
            <w:tcW w:w="349"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lang w:val="en-US"/>
              </w:rPr>
            </w:pPr>
            <w:r>
              <w:rPr>
                <w:i/>
                <w:iCs/>
                <w:szCs w:val="24"/>
                <w:lang w:val="en-US"/>
              </w:rPr>
              <w:t>H</w:t>
            </w:r>
            <w:r>
              <w:rPr>
                <w:szCs w:val="24"/>
                <w:vertAlign w:val="subscript"/>
                <w:lang w:val="en-US"/>
              </w:rPr>
              <w:t>1</w:t>
            </w:r>
          </w:p>
        </w:tc>
        <w:tc>
          <w:tcPr>
            <w:tcW w:w="350"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i/>
                <w:iCs/>
                <w:szCs w:val="15"/>
              </w:rPr>
              <w:t>Н</w:t>
            </w:r>
          </w:p>
        </w:tc>
        <w:tc>
          <w:tcPr>
            <w:tcW w:w="349"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i/>
                <w:iCs/>
                <w:szCs w:val="24"/>
              </w:rPr>
            </w:pPr>
            <w:r>
              <w:rPr>
                <w:i/>
                <w:iCs/>
                <w:szCs w:val="24"/>
                <w:lang w:val="en-US"/>
              </w:rPr>
              <w:t>A</w:t>
            </w:r>
          </w:p>
        </w:tc>
        <w:tc>
          <w:tcPr>
            <w:tcW w:w="350"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i/>
                <w:iCs/>
                <w:szCs w:val="15"/>
              </w:rPr>
              <w:t>А</w:t>
            </w:r>
            <w:r>
              <w:rPr>
                <w:szCs w:val="15"/>
                <w:vertAlign w:val="subscript"/>
              </w:rPr>
              <w:t>2</w:t>
            </w:r>
          </w:p>
        </w:tc>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rPr>
            </w:pPr>
          </w:p>
        </w:tc>
      </w:tr>
      <w:tr w:rsidR="00CA784A">
        <w:trPr>
          <w:jc w:val="center"/>
        </w:trPr>
        <w:tc>
          <w:tcPr>
            <w:tcW w:w="956"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14"/>
              </w:rPr>
            </w:pPr>
            <w:r>
              <w:rPr>
                <w:szCs w:val="14"/>
              </w:rPr>
              <w:t>ПМП-1-Бр,</w:t>
            </w:r>
          </w:p>
          <w:p w:rsidR="00CA784A" w:rsidRDefault="00CA784A">
            <w:pPr>
              <w:jc w:val="center"/>
              <w:rPr>
                <w:szCs w:val="14"/>
              </w:rPr>
            </w:pPr>
            <w:r>
              <w:rPr>
                <w:szCs w:val="14"/>
              </w:rPr>
              <w:t>ПМП-2-Бр,</w:t>
            </w:r>
          </w:p>
          <w:p w:rsidR="00CA784A" w:rsidRDefault="00CA784A">
            <w:pPr>
              <w:jc w:val="center"/>
              <w:rPr>
                <w:szCs w:val="14"/>
              </w:rPr>
            </w:pPr>
            <w:r>
              <w:rPr>
                <w:szCs w:val="14"/>
              </w:rPr>
              <w:t>ПМП-1-Б,</w:t>
            </w:r>
          </w:p>
          <w:p w:rsidR="00CA784A" w:rsidRDefault="00CA784A">
            <w:pPr>
              <w:jc w:val="center"/>
              <w:rPr>
                <w:szCs w:val="14"/>
              </w:rPr>
            </w:pPr>
            <w:r>
              <w:rPr>
                <w:szCs w:val="14"/>
              </w:rPr>
              <w:t>ПМП-2-Б,</w:t>
            </w:r>
          </w:p>
          <w:p w:rsidR="00CA784A" w:rsidRDefault="00CA784A">
            <w:pPr>
              <w:jc w:val="center"/>
              <w:rPr>
                <w:szCs w:val="14"/>
              </w:rPr>
            </w:pPr>
            <w:r>
              <w:rPr>
                <w:szCs w:val="14"/>
              </w:rPr>
              <w:t>ПМП-1-Р,</w:t>
            </w:r>
          </w:p>
          <w:p w:rsidR="00CA784A" w:rsidRDefault="00CA784A">
            <w:pPr>
              <w:jc w:val="center"/>
              <w:rPr>
                <w:szCs w:val="14"/>
              </w:rPr>
            </w:pPr>
            <w:r>
              <w:rPr>
                <w:szCs w:val="14"/>
              </w:rPr>
              <w:t>ПМП-2-Р,</w:t>
            </w:r>
          </w:p>
          <w:p w:rsidR="00CA784A" w:rsidRDefault="00CA784A">
            <w:pPr>
              <w:jc w:val="center"/>
              <w:rPr>
                <w:szCs w:val="14"/>
              </w:rPr>
            </w:pPr>
            <w:r>
              <w:rPr>
                <w:szCs w:val="14"/>
              </w:rPr>
              <w:t>ПМК-1-К,</w:t>
            </w:r>
          </w:p>
          <w:p w:rsidR="00CA784A" w:rsidRDefault="00CA784A">
            <w:pPr>
              <w:jc w:val="center"/>
              <w:rPr>
                <w:szCs w:val="24"/>
              </w:rPr>
            </w:pPr>
            <w:r>
              <w:rPr>
                <w:szCs w:val="14"/>
              </w:rPr>
              <w:t>ПМП-2-К</w:t>
            </w:r>
          </w:p>
        </w:tc>
        <w:tc>
          <w:tcPr>
            <w:tcW w:w="349"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4"/>
              </w:rPr>
              <w:t>910</w:t>
            </w:r>
          </w:p>
        </w:tc>
        <w:tc>
          <w:tcPr>
            <w:tcW w:w="349"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4"/>
              </w:rPr>
              <w:t>825</w:t>
            </w:r>
          </w:p>
        </w:tc>
        <w:tc>
          <w:tcPr>
            <w:tcW w:w="350"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4"/>
              </w:rPr>
              <w:t>580</w:t>
            </w:r>
          </w:p>
        </w:tc>
        <w:tc>
          <w:tcPr>
            <w:tcW w:w="349"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4"/>
              </w:rPr>
              <w:t>1050</w:t>
            </w:r>
          </w:p>
        </w:tc>
        <w:tc>
          <w:tcPr>
            <w:tcW w:w="350"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4"/>
              </w:rPr>
              <w:t>425</w:t>
            </w:r>
          </w:p>
        </w:tc>
        <w:tc>
          <w:tcPr>
            <w:tcW w:w="349"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4"/>
              </w:rPr>
              <w:t>460</w:t>
            </w:r>
          </w:p>
        </w:tc>
        <w:tc>
          <w:tcPr>
            <w:tcW w:w="349"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4"/>
              </w:rPr>
              <w:t>95</w:t>
            </w:r>
          </w:p>
        </w:tc>
        <w:tc>
          <w:tcPr>
            <w:tcW w:w="350"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4"/>
              </w:rPr>
              <w:t>230</w:t>
            </w:r>
          </w:p>
        </w:tc>
        <w:tc>
          <w:tcPr>
            <w:tcW w:w="349"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4"/>
              </w:rPr>
              <w:t>250</w:t>
            </w:r>
          </w:p>
        </w:tc>
        <w:tc>
          <w:tcPr>
            <w:tcW w:w="350"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4"/>
              </w:rPr>
              <w:t>60</w:t>
            </w:r>
          </w:p>
        </w:tc>
        <w:tc>
          <w:tcPr>
            <w:tcW w:w="548"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4"/>
              </w:rPr>
              <w:t>1</w:t>
            </w:r>
            <w:r>
              <w:rPr>
                <w:szCs w:val="14"/>
                <w:vertAlign w:val="superscript"/>
              </w:rPr>
              <w:t>1</w:t>
            </w:r>
            <w:r>
              <w:rPr>
                <w:szCs w:val="14"/>
              </w:rPr>
              <w:t>/</w:t>
            </w:r>
            <w:r>
              <w:rPr>
                <w:szCs w:val="14"/>
                <w:vertAlign w:val="subscript"/>
              </w:rPr>
              <w:t>2</w:t>
            </w:r>
            <w:r>
              <w:rPr>
                <w:szCs w:val="14"/>
              </w:rPr>
              <w:t>"</w:t>
            </w:r>
          </w:p>
        </w:tc>
      </w:tr>
      <w:tr w:rsidR="00CA784A">
        <w:trPr>
          <w:jc w:val="center"/>
        </w:trPr>
        <w:tc>
          <w:tcPr>
            <w:tcW w:w="956"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ПМПР-1-Р,</w:t>
            </w:r>
          </w:p>
          <w:p w:rsidR="00CA784A" w:rsidRDefault="00CA784A">
            <w:pPr>
              <w:jc w:val="center"/>
              <w:rPr>
                <w:szCs w:val="14"/>
              </w:rPr>
            </w:pPr>
            <w:r>
              <w:rPr>
                <w:szCs w:val="14"/>
              </w:rPr>
              <w:t>ПМПР-2-Р,</w:t>
            </w:r>
          </w:p>
          <w:p w:rsidR="00CA784A" w:rsidRDefault="00CA784A">
            <w:pPr>
              <w:jc w:val="center"/>
              <w:rPr>
                <w:szCs w:val="14"/>
              </w:rPr>
            </w:pPr>
            <w:r>
              <w:rPr>
                <w:szCs w:val="14"/>
              </w:rPr>
              <w:t>ПМПР-1-К,</w:t>
            </w:r>
          </w:p>
          <w:p w:rsidR="00CA784A" w:rsidRDefault="00CA784A">
            <w:pPr>
              <w:jc w:val="center"/>
              <w:rPr>
                <w:szCs w:val="24"/>
              </w:rPr>
            </w:pPr>
            <w:r>
              <w:rPr>
                <w:szCs w:val="14"/>
              </w:rPr>
              <w:t>ПМПР-2-К</w:t>
            </w:r>
          </w:p>
        </w:tc>
        <w:tc>
          <w:tcPr>
            <w:tcW w:w="349"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962</w:t>
            </w:r>
          </w:p>
        </w:tc>
        <w:tc>
          <w:tcPr>
            <w:tcW w:w="349"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892</w:t>
            </w:r>
          </w:p>
        </w:tc>
        <w:tc>
          <w:tcPr>
            <w:tcW w:w="350"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745</w:t>
            </w:r>
          </w:p>
        </w:tc>
        <w:tc>
          <w:tcPr>
            <w:tcW w:w="349"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955</w:t>
            </w:r>
          </w:p>
        </w:tc>
        <w:tc>
          <w:tcPr>
            <w:tcW w:w="350"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615</w:t>
            </w:r>
          </w:p>
        </w:tc>
        <w:tc>
          <w:tcPr>
            <w:tcW w:w="349"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660</w:t>
            </w:r>
          </w:p>
        </w:tc>
        <w:tc>
          <w:tcPr>
            <w:tcW w:w="349"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95</w:t>
            </w:r>
          </w:p>
        </w:tc>
        <w:tc>
          <w:tcPr>
            <w:tcW w:w="350"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230</w:t>
            </w:r>
          </w:p>
        </w:tc>
        <w:tc>
          <w:tcPr>
            <w:tcW w:w="349"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320</w:t>
            </w:r>
          </w:p>
        </w:tc>
        <w:tc>
          <w:tcPr>
            <w:tcW w:w="350"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105</w:t>
            </w:r>
          </w:p>
        </w:tc>
        <w:tc>
          <w:tcPr>
            <w:tcW w:w="548" w:type="pct"/>
            <w:tcBorders>
              <w:top w:val="nil"/>
              <w:left w:val="single" w:sz="4" w:space="0" w:color="auto"/>
              <w:bottom w:val="nil"/>
              <w:right w:val="single" w:sz="4" w:space="0" w:color="auto"/>
            </w:tcBorders>
            <w:shd w:val="clear" w:color="auto" w:fill="auto"/>
          </w:tcPr>
          <w:p w:rsidR="00CA784A" w:rsidRDefault="00CA784A">
            <w:pPr>
              <w:jc w:val="center"/>
            </w:pPr>
            <w:r>
              <w:rPr>
                <w:szCs w:val="14"/>
              </w:rPr>
              <w:t>1</w:t>
            </w:r>
            <w:r>
              <w:rPr>
                <w:szCs w:val="14"/>
                <w:vertAlign w:val="superscript"/>
              </w:rPr>
              <w:t>1</w:t>
            </w:r>
            <w:r>
              <w:rPr>
                <w:szCs w:val="14"/>
              </w:rPr>
              <w:t>/</w:t>
            </w:r>
            <w:r>
              <w:rPr>
                <w:szCs w:val="14"/>
                <w:vertAlign w:val="subscript"/>
              </w:rPr>
              <w:t>2</w:t>
            </w:r>
            <w:r>
              <w:rPr>
                <w:szCs w:val="14"/>
              </w:rPr>
              <w:t>"</w:t>
            </w:r>
          </w:p>
        </w:tc>
      </w:tr>
      <w:tr w:rsidR="00CA784A">
        <w:trPr>
          <w:jc w:val="center"/>
        </w:trPr>
        <w:tc>
          <w:tcPr>
            <w:tcW w:w="956" w:type="pct"/>
            <w:tcBorders>
              <w:top w:val="nil"/>
              <w:left w:val="single" w:sz="4" w:space="0" w:color="auto"/>
              <w:bottom w:val="nil"/>
              <w:right w:val="single" w:sz="4" w:space="0" w:color="auto"/>
            </w:tcBorders>
            <w:shd w:val="clear" w:color="auto" w:fill="auto"/>
          </w:tcPr>
          <w:p w:rsidR="00CA784A" w:rsidRDefault="00CA784A">
            <w:pPr>
              <w:jc w:val="center"/>
              <w:rPr>
                <w:szCs w:val="14"/>
              </w:rPr>
            </w:pPr>
            <w:r>
              <w:rPr>
                <w:szCs w:val="14"/>
              </w:rPr>
              <w:t>ПМП-3-БР,</w:t>
            </w:r>
          </w:p>
          <w:p w:rsidR="00CA784A" w:rsidRDefault="00CA784A">
            <w:pPr>
              <w:jc w:val="center"/>
              <w:rPr>
                <w:szCs w:val="14"/>
              </w:rPr>
            </w:pPr>
            <w:r>
              <w:rPr>
                <w:szCs w:val="14"/>
              </w:rPr>
              <w:t>ПМП-3-Б,</w:t>
            </w:r>
          </w:p>
          <w:p w:rsidR="00CA784A" w:rsidRDefault="00CA784A">
            <w:pPr>
              <w:jc w:val="center"/>
              <w:rPr>
                <w:szCs w:val="14"/>
              </w:rPr>
            </w:pPr>
            <w:r>
              <w:rPr>
                <w:szCs w:val="14"/>
              </w:rPr>
              <w:t>ПМП-3-Р,</w:t>
            </w:r>
          </w:p>
          <w:p w:rsidR="00CA784A" w:rsidRDefault="00CA784A">
            <w:pPr>
              <w:jc w:val="center"/>
              <w:rPr>
                <w:szCs w:val="14"/>
              </w:rPr>
            </w:pPr>
            <w:r>
              <w:rPr>
                <w:szCs w:val="14"/>
              </w:rPr>
              <w:lastRenderedPageBreak/>
              <w:t>ПМП-3-К,</w:t>
            </w:r>
          </w:p>
          <w:p w:rsidR="00CA784A" w:rsidRDefault="00CA784A">
            <w:pPr>
              <w:jc w:val="center"/>
              <w:rPr>
                <w:szCs w:val="24"/>
              </w:rPr>
            </w:pPr>
            <w:r>
              <w:rPr>
                <w:szCs w:val="14"/>
              </w:rPr>
              <w:t>ПМП-4-Б</w:t>
            </w:r>
          </w:p>
        </w:tc>
        <w:tc>
          <w:tcPr>
            <w:tcW w:w="349"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lastRenderedPageBreak/>
              <w:t>1044</w:t>
            </w:r>
          </w:p>
        </w:tc>
        <w:tc>
          <w:tcPr>
            <w:tcW w:w="349"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960</w:t>
            </w:r>
          </w:p>
        </w:tc>
        <w:tc>
          <w:tcPr>
            <w:tcW w:w="350"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660</w:t>
            </w:r>
          </w:p>
        </w:tc>
        <w:tc>
          <w:tcPr>
            <w:tcW w:w="349"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1175</w:t>
            </w:r>
          </w:p>
        </w:tc>
        <w:tc>
          <w:tcPr>
            <w:tcW w:w="350"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520</w:t>
            </w:r>
          </w:p>
        </w:tc>
        <w:tc>
          <w:tcPr>
            <w:tcW w:w="349"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565</w:t>
            </w:r>
          </w:p>
        </w:tc>
        <w:tc>
          <w:tcPr>
            <w:tcW w:w="349"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110</w:t>
            </w:r>
          </w:p>
        </w:tc>
        <w:tc>
          <w:tcPr>
            <w:tcW w:w="350"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265</w:t>
            </w:r>
          </w:p>
        </w:tc>
        <w:tc>
          <w:tcPr>
            <w:tcW w:w="349"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305</w:t>
            </w:r>
          </w:p>
        </w:tc>
        <w:tc>
          <w:tcPr>
            <w:tcW w:w="350"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75</w:t>
            </w:r>
          </w:p>
        </w:tc>
        <w:tc>
          <w:tcPr>
            <w:tcW w:w="548"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2</w:t>
            </w:r>
            <w:r>
              <w:rPr>
                <w:szCs w:val="14"/>
                <w:vertAlign w:val="superscript"/>
              </w:rPr>
              <w:t>1</w:t>
            </w:r>
            <w:r>
              <w:rPr>
                <w:szCs w:val="14"/>
              </w:rPr>
              <w:t>/</w:t>
            </w:r>
            <w:r>
              <w:rPr>
                <w:szCs w:val="14"/>
                <w:vertAlign w:val="subscript"/>
              </w:rPr>
              <w:t>2</w:t>
            </w:r>
            <w:r>
              <w:rPr>
                <w:szCs w:val="14"/>
              </w:rPr>
              <w:t>"</w:t>
            </w:r>
          </w:p>
        </w:tc>
      </w:tr>
      <w:tr w:rsidR="00CA784A">
        <w:trPr>
          <w:jc w:val="center"/>
        </w:trPr>
        <w:tc>
          <w:tcPr>
            <w:tcW w:w="956"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14"/>
              </w:rPr>
            </w:pPr>
            <w:r>
              <w:rPr>
                <w:szCs w:val="14"/>
              </w:rPr>
              <w:lastRenderedPageBreak/>
              <w:t>ПМП-4-Бр,</w:t>
            </w:r>
          </w:p>
          <w:p w:rsidR="00CA784A" w:rsidRDefault="00CA784A">
            <w:pPr>
              <w:jc w:val="center"/>
              <w:rPr>
                <w:szCs w:val="24"/>
              </w:rPr>
            </w:pPr>
            <w:r>
              <w:rPr>
                <w:szCs w:val="14"/>
              </w:rPr>
              <w:t>ПМП-4-Р</w:t>
            </w:r>
          </w:p>
        </w:tc>
        <w:tc>
          <w:tcPr>
            <w:tcW w:w="349"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4"/>
              </w:rPr>
              <w:t>1104</w:t>
            </w:r>
          </w:p>
        </w:tc>
        <w:tc>
          <w:tcPr>
            <w:tcW w:w="349"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4"/>
              </w:rPr>
              <w:t>1038</w:t>
            </w:r>
          </w:p>
        </w:tc>
        <w:tc>
          <w:tcPr>
            <w:tcW w:w="350"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lang w:val="en-US"/>
              </w:rPr>
            </w:pPr>
            <w:r>
              <w:rPr>
                <w:szCs w:val="15"/>
                <w:lang w:val="en-US"/>
              </w:rPr>
              <w:t>745</w:t>
            </w:r>
          </w:p>
        </w:tc>
        <w:tc>
          <w:tcPr>
            <w:tcW w:w="349"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lang w:val="en-US"/>
              </w:rPr>
            </w:pPr>
            <w:r>
              <w:rPr>
                <w:szCs w:val="14"/>
                <w:lang w:val="en-US"/>
              </w:rPr>
              <w:t>1255</w:t>
            </w:r>
          </w:p>
        </w:tc>
        <w:tc>
          <w:tcPr>
            <w:tcW w:w="350"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lang w:val="en-US"/>
              </w:rPr>
            </w:pPr>
            <w:r>
              <w:rPr>
                <w:szCs w:val="15"/>
                <w:lang w:val="en-US"/>
              </w:rPr>
              <w:t>615</w:t>
            </w:r>
          </w:p>
        </w:tc>
        <w:tc>
          <w:tcPr>
            <w:tcW w:w="349"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lang w:val="en-US"/>
              </w:rPr>
            </w:pPr>
            <w:r>
              <w:rPr>
                <w:szCs w:val="15"/>
                <w:lang w:val="en-US"/>
              </w:rPr>
              <w:t>660</w:t>
            </w:r>
          </w:p>
        </w:tc>
        <w:tc>
          <w:tcPr>
            <w:tcW w:w="349"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lang w:val="en-US"/>
              </w:rPr>
            </w:pPr>
            <w:r>
              <w:rPr>
                <w:szCs w:val="15"/>
                <w:lang w:val="en-US"/>
              </w:rPr>
              <w:t>125</w:t>
            </w:r>
          </w:p>
        </w:tc>
        <w:tc>
          <w:tcPr>
            <w:tcW w:w="350"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lang w:val="en-US"/>
              </w:rPr>
            </w:pPr>
            <w:r>
              <w:rPr>
                <w:szCs w:val="15"/>
                <w:lang w:val="en-US"/>
              </w:rPr>
              <w:t>295</w:t>
            </w:r>
          </w:p>
        </w:tc>
        <w:tc>
          <w:tcPr>
            <w:tcW w:w="349"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lang w:val="en-US"/>
              </w:rPr>
            </w:pPr>
            <w:r>
              <w:rPr>
                <w:szCs w:val="15"/>
                <w:lang w:val="en-US"/>
              </w:rPr>
              <w:t>320</w:t>
            </w:r>
          </w:p>
        </w:tc>
        <w:tc>
          <w:tcPr>
            <w:tcW w:w="350"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lang w:val="en-US"/>
              </w:rPr>
            </w:pPr>
            <w:r>
              <w:rPr>
                <w:szCs w:val="15"/>
                <w:lang w:val="en-US"/>
              </w:rPr>
              <w:t>105</w:t>
            </w:r>
          </w:p>
        </w:tc>
        <w:tc>
          <w:tcPr>
            <w:tcW w:w="548"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4"/>
              </w:rPr>
              <w:t>2</w:t>
            </w:r>
            <w:r>
              <w:rPr>
                <w:szCs w:val="14"/>
                <w:vertAlign w:val="superscript"/>
              </w:rPr>
              <w:t>1</w:t>
            </w:r>
            <w:r>
              <w:rPr>
                <w:szCs w:val="14"/>
              </w:rPr>
              <w:t>/</w:t>
            </w:r>
            <w:r>
              <w:rPr>
                <w:szCs w:val="14"/>
                <w:vertAlign w:val="subscript"/>
              </w:rPr>
              <w:t>2</w:t>
            </w:r>
            <w:r>
              <w:rPr>
                <w:szCs w:val="14"/>
              </w:rPr>
              <w:t>"</w:t>
            </w:r>
          </w:p>
        </w:tc>
      </w:tr>
    </w:tbl>
    <w:p w:rsidR="00CA784A" w:rsidRDefault="00393008">
      <w:pPr>
        <w:spacing w:before="120" w:after="120"/>
        <w:jc w:val="center"/>
        <w:rPr>
          <w:sz w:val="24"/>
          <w:szCs w:val="24"/>
        </w:rPr>
      </w:pPr>
      <w:r>
        <w:rPr>
          <w:noProof/>
          <w:sz w:val="24"/>
          <w:szCs w:val="24"/>
        </w:rPr>
        <w:drawing>
          <wp:inline distT="0" distB="0" distL="0" distR="0">
            <wp:extent cx="3451225" cy="4224020"/>
            <wp:effectExtent l="0" t="0" r="0" b="5080"/>
            <wp:docPr id="24" name="Рисунок 24" descr="2947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9472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51225" cy="4224020"/>
                    </a:xfrm>
                    <a:prstGeom prst="rect">
                      <a:avLst/>
                    </a:prstGeom>
                    <a:noFill/>
                    <a:ln>
                      <a:noFill/>
                    </a:ln>
                  </pic:spPr>
                </pic:pic>
              </a:graphicData>
            </a:graphic>
          </wp:inline>
        </w:drawing>
      </w:r>
    </w:p>
    <w:p w:rsidR="00CA784A" w:rsidRDefault="00CA784A">
      <w:pPr>
        <w:jc w:val="center"/>
        <w:rPr>
          <w:sz w:val="24"/>
          <w:szCs w:val="24"/>
        </w:rPr>
      </w:pPr>
      <w:r>
        <w:rPr>
          <w:sz w:val="24"/>
          <w:szCs w:val="17"/>
        </w:rPr>
        <w:t>Общий вид пускателей ПМП.</w:t>
      </w:r>
    </w:p>
    <w:p w:rsidR="00CA784A" w:rsidRDefault="00393008">
      <w:pPr>
        <w:spacing w:before="120" w:after="120"/>
        <w:jc w:val="center"/>
        <w:rPr>
          <w:sz w:val="24"/>
          <w:szCs w:val="24"/>
        </w:rPr>
      </w:pPr>
      <w:r>
        <w:rPr>
          <w:noProof/>
          <w:sz w:val="24"/>
          <w:szCs w:val="24"/>
        </w:rPr>
        <w:drawing>
          <wp:inline distT="0" distB="0" distL="0" distR="0">
            <wp:extent cx="3683635" cy="3142615"/>
            <wp:effectExtent l="0" t="0" r="0" b="635"/>
            <wp:docPr id="25" name="Рисунок 25" descr="2947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9472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83635" cy="3142615"/>
                    </a:xfrm>
                    <a:prstGeom prst="rect">
                      <a:avLst/>
                    </a:prstGeom>
                    <a:noFill/>
                    <a:ln>
                      <a:noFill/>
                    </a:ln>
                  </pic:spPr>
                </pic:pic>
              </a:graphicData>
            </a:graphic>
          </wp:inline>
        </w:drawing>
      </w:r>
    </w:p>
    <w:p w:rsidR="00CA784A" w:rsidRDefault="00CA784A">
      <w:pPr>
        <w:spacing w:after="120"/>
        <w:jc w:val="center"/>
        <w:rPr>
          <w:sz w:val="24"/>
          <w:szCs w:val="24"/>
        </w:rPr>
      </w:pPr>
      <w:r>
        <w:rPr>
          <w:sz w:val="24"/>
          <w:szCs w:val="18"/>
        </w:rPr>
        <w:t>Пускатели ПМЕ-231 - ПМЕ-236.</w:t>
      </w:r>
    </w:p>
    <w:p w:rsidR="00CA784A" w:rsidRDefault="00CA784A">
      <w:pPr>
        <w:jc w:val="center"/>
        <w:rPr>
          <w:szCs w:val="24"/>
        </w:rPr>
      </w:pPr>
      <w:r>
        <w:rPr>
          <w:i/>
          <w:iCs/>
          <w:szCs w:val="15"/>
        </w:rPr>
        <w:lastRenderedPageBreak/>
        <w:t>1</w:t>
      </w:r>
      <w:r>
        <w:rPr>
          <w:szCs w:val="15"/>
        </w:rPr>
        <w:t xml:space="preserve"> - гайка; </w:t>
      </w:r>
      <w:r>
        <w:rPr>
          <w:i/>
          <w:iCs/>
          <w:szCs w:val="15"/>
        </w:rPr>
        <w:t>2</w:t>
      </w:r>
      <w:r>
        <w:rPr>
          <w:szCs w:val="15"/>
        </w:rPr>
        <w:t xml:space="preserve"> - шайба; </w:t>
      </w:r>
      <w:r>
        <w:rPr>
          <w:i/>
          <w:iCs/>
          <w:szCs w:val="15"/>
        </w:rPr>
        <w:t>3</w:t>
      </w:r>
      <w:r>
        <w:rPr>
          <w:szCs w:val="15"/>
        </w:rPr>
        <w:t xml:space="preserve"> - сальник в оболочке вместо пробки; </w:t>
      </w:r>
      <w:r>
        <w:rPr>
          <w:i/>
          <w:iCs/>
          <w:szCs w:val="15"/>
        </w:rPr>
        <w:t>4</w:t>
      </w:r>
      <w:r>
        <w:rPr>
          <w:szCs w:val="15"/>
        </w:rPr>
        <w:t xml:space="preserve"> - уплотнение в сальнике (ставится потребителем); </w:t>
      </w:r>
      <w:r>
        <w:rPr>
          <w:i/>
          <w:iCs/>
          <w:szCs w:val="15"/>
        </w:rPr>
        <w:t>5</w:t>
      </w:r>
      <w:r>
        <w:rPr>
          <w:szCs w:val="15"/>
        </w:rPr>
        <w:t xml:space="preserve"> - уплотнительное кольцо; </w:t>
      </w:r>
      <w:r>
        <w:rPr>
          <w:i/>
          <w:iCs/>
          <w:szCs w:val="15"/>
        </w:rPr>
        <w:t>6</w:t>
      </w:r>
      <w:r>
        <w:rPr>
          <w:szCs w:val="15"/>
        </w:rPr>
        <w:t xml:space="preserve"> - оболочка; </w:t>
      </w:r>
      <w:r>
        <w:rPr>
          <w:i/>
          <w:iCs/>
          <w:szCs w:val="15"/>
        </w:rPr>
        <w:t>7</w:t>
      </w:r>
      <w:r>
        <w:rPr>
          <w:szCs w:val="15"/>
        </w:rPr>
        <w:t xml:space="preserve"> - уплотнительная резиновая шайба в отверстиях для крепления пускателя; </w:t>
      </w:r>
      <w:r>
        <w:rPr>
          <w:i/>
          <w:iCs/>
          <w:szCs w:val="15"/>
        </w:rPr>
        <w:t>8</w:t>
      </w:r>
      <w:r>
        <w:rPr>
          <w:szCs w:val="15"/>
        </w:rPr>
        <w:t xml:space="preserve"> - пробка.</w:t>
      </w:r>
    </w:p>
    <w:p w:rsidR="00CA784A" w:rsidRDefault="00CA784A">
      <w:pPr>
        <w:spacing w:before="120" w:after="120"/>
        <w:jc w:val="right"/>
        <w:rPr>
          <w:sz w:val="24"/>
          <w:szCs w:val="24"/>
        </w:rPr>
      </w:pPr>
      <w:r>
        <w:rPr>
          <w:spacing w:val="40"/>
          <w:sz w:val="24"/>
          <w:szCs w:val="17"/>
        </w:rPr>
        <w:t>Таблица</w:t>
      </w:r>
      <w:r>
        <w:rPr>
          <w:sz w:val="24"/>
          <w:szCs w:val="17"/>
        </w:rPr>
        <w:t xml:space="preserve"> П4-2</w:t>
      </w:r>
    </w:p>
    <w:p w:rsidR="00CA784A" w:rsidRDefault="00CA784A">
      <w:pPr>
        <w:spacing w:after="120"/>
        <w:ind w:firstLine="284"/>
        <w:jc w:val="center"/>
        <w:rPr>
          <w:sz w:val="24"/>
          <w:szCs w:val="24"/>
        </w:rPr>
      </w:pPr>
      <w:r>
        <w:rPr>
          <w:b/>
          <w:bCs/>
          <w:sz w:val="24"/>
          <w:szCs w:val="18"/>
        </w:rPr>
        <w:t>Пускатели ПМЕ-231 - ПМЕ-236</w:t>
      </w:r>
    </w:p>
    <w:tbl>
      <w:tblPr>
        <w:tblW w:w="5000" w:type="pct"/>
        <w:jc w:val="center"/>
        <w:tblCellMar>
          <w:left w:w="28" w:type="dxa"/>
          <w:right w:w="28" w:type="dxa"/>
        </w:tblCellMar>
        <w:tblLook w:val="0000" w:firstRow="0" w:lastRow="0" w:firstColumn="0" w:lastColumn="0" w:noHBand="0" w:noVBand="0"/>
      </w:tblPr>
      <w:tblGrid>
        <w:gridCol w:w="1429"/>
        <w:gridCol w:w="1099"/>
        <w:gridCol w:w="1099"/>
        <w:gridCol w:w="1099"/>
        <w:gridCol w:w="1101"/>
        <w:gridCol w:w="1099"/>
        <w:gridCol w:w="1099"/>
        <w:gridCol w:w="1105"/>
      </w:tblGrid>
      <w:tr w:rsidR="00CA784A">
        <w:trPr>
          <w:tblHeader/>
          <w:jc w:val="center"/>
        </w:trPr>
        <w:tc>
          <w:tcPr>
            <w:tcW w:w="782"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5"/>
              </w:rPr>
              <w:t>Тип</w:t>
            </w:r>
            <w:r>
              <w:rPr>
                <w:szCs w:val="24"/>
              </w:rPr>
              <w:t xml:space="preserve"> </w:t>
            </w:r>
          </w:p>
        </w:tc>
        <w:tc>
          <w:tcPr>
            <w:tcW w:w="4218" w:type="pct"/>
            <w:gridSpan w:val="7"/>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5"/>
              </w:rPr>
              <w:t>Размеры, мм</w:t>
            </w:r>
            <w:r>
              <w:rPr>
                <w:szCs w:val="24"/>
              </w:rPr>
              <w:t xml:space="preserve"> </w:t>
            </w:r>
          </w:p>
        </w:tc>
      </w:tr>
      <w:tr w:rsidR="00CA784A">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602"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i/>
                <w:iCs/>
                <w:szCs w:val="24"/>
                <w:lang w:val="en-US"/>
              </w:rPr>
              <w:t>A</w:t>
            </w:r>
          </w:p>
        </w:tc>
        <w:tc>
          <w:tcPr>
            <w:tcW w:w="602"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i/>
                <w:iCs/>
                <w:szCs w:val="18"/>
              </w:rPr>
              <w:t>А</w:t>
            </w:r>
            <w:r>
              <w:rPr>
                <w:szCs w:val="18"/>
                <w:vertAlign w:val="subscript"/>
              </w:rPr>
              <w:t>1</w:t>
            </w:r>
          </w:p>
        </w:tc>
        <w:tc>
          <w:tcPr>
            <w:tcW w:w="602"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i/>
                <w:iCs/>
                <w:szCs w:val="16"/>
              </w:rPr>
              <w:t>А</w:t>
            </w:r>
            <w:r>
              <w:rPr>
                <w:szCs w:val="16"/>
                <w:vertAlign w:val="subscript"/>
              </w:rPr>
              <w:t>2</w:t>
            </w:r>
          </w:p>
        </w:tc>
        <w:tc>
          <w:tcPr>
            <w:tcW w:w="603"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i/>
                <w:iCs/>
                <w:szCs w:val="24"/>
              </w:rPr>
            </w:pPr>
            <w:r>
              <w:rPr>
                <w:i/>
                <w:iCs/>
                <w:szCs w:val="19"/>
              </w:rPr>
              <w:t>В</w:t>
            </w:r>
          </w:p>
        </w:tc>
        <w:tc>
          <w:tcPr>
            <w:tcW w:w="602"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i/>
                <w:iCs/>
                <w:szCs w:val="14"/>
                <w:lang w:val="en-US"/>
              </w:rPr>
              <w:t>L</w:t>
            </w:r>
          </w:p>
        </w:tc>
        <w:tc>
          <w:tcPr>
            <w:tcW w:w="602"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i/>
                <w:iCs/>
                <w:szCs w:val="24"/>
              </w:rPr>
            </w:pPr>
            <w:r>
              <w:rPr>
                <w:i/>
                <w:iCs/>
                <w:szCs w:val="19"/>
                <w:lang w:val="en-US"/>
              </w:rPr>
              <w:t>H</w:t>
            </w:r>
          </w:p>
        </w:tc>
        <w:tc>
          <w:tcPr>
            <w:tcW w:w="603"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i/>
                <w:iCs/>
                <w:szCs w:val="24"/>
                <w:lang w:val="en-US"/>
              </w:rPr>
              <w:t>H</w:t>
            </w:r>
            <w:r>
              <w:rPr>
                <w:szCs w:val="24"/>
                <w:vertAlign w:val="subscript"/>
              </w:rPr>
              <w:t>1</w:t>
            </w:r>
          </w:p>
        </w:tc>
      </w:tr>
      <w:tr w:rsidR="00CA784A">
        <w:trPr>
          <w:jc w:val="center"/>
        </w:trPr>
        <w:tc>
          <w:tcPr>
            <w:tcW w:w="782"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8"/>
              </w:rPr>
              <w:t>ПМЕ-231</w:t>
            </w:r>
          </w:p>
        </w:tc>
        <w:tc>
          <w:tcPr>
            <w:tcW w:w="602"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9"/>
              </w:rPr>
              <w:t>75</w:t>
            </w:r>
          </w:p>
        </w:tc>
        <w:tc>
          <w:tcPr>
            <w:tcW w:w="602"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9"/>
              </w:rPr>
              <w:t>132</w:t>
            </w:r>
          </w:p>
        </w:tc>
        <w:tc>
          <w:tcPr>
            <w:tcW w:w="602"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9"/>
              </w:rPr>
              <w:t>53</w:t>
            </w:r>
          </w:p>
        </w:tc>
        <w:tc>
          <w:tcPr>
            <w:tcW w:w="603"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9"/>
              </w:rPr>
              <w:t>165</w:t>
            </w:r>
          </w:p>
        </w:tc>
        <w:tc>
          <w:tcPr>
            <w:tcW w:w="602"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8"/>
              </w:rPr>
              <w:t>200*</w:t>
            </w:r>
          </w:p>
        </w:tc>
        <w:tc>
          <w:tcPr>
            <w:tcW w:w="602"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9"/>
              </w:rPr>
              <w:t>160</w:t>
            </w:r>
          </w:p>
        </w:tc>
        <w:tc>
          <w:tcPr>
            <w:tcW w:w="603"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9"/>
              </w:rPr>
              <w:t>39</w:t>
            </w:r>
          </w:p>
        </w:tc>
      </w:tr>
      <w:tr w:rsidR="00CA784A">
        <w:trPr>
          <w:jc w:val="center"/>
        </w:trPr>
        <w:tc>
          <w:tcPr>
            <w:tcW w:w="78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ПМЕ-232</w:t>
            </w:r>
          </w:p>
        </w:tc>
        <w:tc>
          <w:tcPr>
            <w:tcW w:w="60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90</w:t>
            </w:r>
          </w:p>
        </w:tc>
        <w:tc>
          <w:tcPr>
            <w:tcW w:w="60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201</w:t>
            </w:r>
          </w:p>
        </w:tc>
        <w:tc>
          <w:tcPr>
            <w:tcW w:w="60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53</w:t>
            </w:r>
          </w:p>
        </w:tc>
        <w:tc>
          <w:tcPr>
            <w:tcW w:w="603"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175</w:t>
            </w:r>
          </w:p>
        </w:tc>
        <w:tc>
          <w:tcPr>
            <w:tcW w:w="60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275*</w:t>
            </w:r>
          </w:p>
        </w:tc>
        <w:tc>
          <w:tcPr>
            <w:tcW w:w="60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163</w:t>
            </w:r>
          </w:p>
        </w:tc>
        <w:tc>
          <w:tcPr>
            <w:tcW w:w="603"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39</w:t>
            </w:r>
          </w:p>
        </w:tc>
      </w:tr>
      <w:tr w:rsidR="00CA784A">
        <w:trPr>
          <w:jc w:val="center"/>
        </w:trPr>
        <w:tc>
          <w:tcPr>
            <w:tcW w:w="78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ПМЕ-233</w:t>
            </w:r>
          </w:p>
        </w:tc>
        <w:tc>
          <w:tcPr>
            <w:tcW w:w="60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156</w:t>
            </w:r>
          </w:p>
        </w:tc>
        <w:tc>
          <w:tcPr>
            <w:tcW w:w="60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186</w:t>
            </w:r>
          </w:p>
        </w:tc>
        <w:tc>
          <w:tcPr>
            <w:tcW w:w="60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70</w:t>
            </w:r>
          </w:p>
        </w:tc>
        <w:tc>
          <w:tcPr>
            <w:tcW w:w="603"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275</w:t>
            </w:r>
          </w:p>
        </w:tc>
        <w:tc>
          <w:tcPr>
            <w:tcW w:w="60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275*</w:t>
            </w:r>
          </w:p>
        </w:tc>
        <w:tc>
          <w:tcPr>
            <w:tcW w:w="60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188 (160)</w:t>
            </w:r>
          </w:p>
        </w:tc>
        <w:tc>
          <w:tcPr>
            <w:tcW w:w="603"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53 (24)</w:t>
            </w:r>
          </w:p>
        </w:tc>
      </w:tr>
      <w:tr w:rsidR="00CA784A">
        <w:trPr>
          <w:jc w:val="center"/>
        </w:trPr>
        <w:tc>
          <w:tcPr>
            <w:tcW w:w="78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ПМЕ-234</w:t>
            </w:r>
          </w:p>
        </w:tc>
        <w:tc>
          <w:tcPr>
            <w:tcW w:w="60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156</w:t>
            </w:r>
          </w:p>
        </w:tc>
        <w:tc>
          <w:tcPr>
            <w:tcW w:w="60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186</w:t>
            </w:r>
          </w:p>
        </w:tc>
        <w:tc>
          <w:tcPr>
            <w:tcW w:w="60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70</w:t>
            </w:r>
          </w:p>
        </w:tc>
        <w:tc>
          <w:tcPr>
            <w:tcW w:w="603"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275</w:t>
            </w:r>
          </w:p>
        </w:tc>
        <w:tc>
          <w:tcPr>
            <w:tcW w:w="60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275*</w:t>
            </w:r>
          </w:p>
        </w:tc>
        <w:tc>
          <w:tcPr>
            <w:tcW w:w="60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191 (160)</w:t>
            </w:r>
          </w:p>
        </w:tc>
        <w:tc>
          <w:tcPr>
            <w:tcW w:w="603"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53 (24)</w:t>
            </w:r>
          </w:p>
        </w:tc>
      </w:tr>
      <w:tr w:rsidR="00CA784A">
        <w:trPr>
          <w:jc w:val="center"/>
        </w:trPr>
        <w:tc>
          <w:tcPr>
            <w:tcW w:w="78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ПМЕ-235</w:t>
            </w:r>
          </w:p>
        </w:tc>
        <w:tc>
          <w:tcPr>
            <w:tcW w:w="60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90</w:t>
            </w:r>
          </w:p>
        </w:tc>
        <w:tc>
          <w:tcPr>
            <w:tcW w:w="60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201</w:t>
            </w:r>
          </w:p>
        </w:tc>
        <w:tc>
          <w:tcPr>
            <w:tcW w:w="60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53</w:t>
            </w:r>
          </w:p>
        </w:tc>
        <w:tc>
          <w:tcPr>
            <w:tcW w:w="603"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175</w:t>
            </w:r>
          </w:p>
        </w:tc>
        <w:tc>
          <w:tcPr>
            <w:tcW w:w="60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8"/>
              </w:rPr>
              <w:t>275*</w:t>
            </w:r>
          </w:p>
        </w:tc>
        <w:tc>
          <w:tcPr>
            <w:tcW w:w="60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163</w:t>
            </w:r>
          </w:p>
        </w:tc>
        <w:tc>
          <w:tcPr>
            <w:tcW w:w="603"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9"/>
              </w:rPr>
              <w:t>39</w:t>
            </w:r>
          </w:p>
        </w:tc>
      </w:tr>
      <w:tr w:rsidR="00CA784A">
        <w:trPr>
          <w:jc w:val="center"/>
        </w:trPr>
        <w:tc>
          <w:tcPr>
            <w:tcW w:w="782"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8"/>
              </w:rPr>
              <w:t>ПМЕ-236</w:t>
            </w:r>
          </w:p>
        </w:tc>
        <w:tc>
          <w:tcPr>
            <w:tcW w:w="602"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9"/>
              </w:rPr>
              <w:t>90</w:t>
            </w:r>
          </w:p>
        </w:tc>
        <w:tc>
          <w:tcPr>
            <w:tcW w:w="602"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9"/>
              </w:rPr>
              <w:t>201</w:t>
            </w:r>
          </w:p>
        </w:tc>
        <w:tc>
          <w:tcPr>
            <w:tcW w:w="602"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9"/>
              </w:rPr>
              <w:t>53</w:t>
            </w:r>
          </w:p>
        </w:tc>
        <w:tc>
          <w:tcPr>
            <w:tcW w:w="603"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9"/>
              </w:rPr>
              <w:t>175</w:t>
            </w:r>
          </w:p>
        </w:tc>
        <w:tc>
          <w:tcPr>
            <w:tcW w:w="602"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8"/>
              </w:rPr>
              <w:t>275*</w:t>
            </w:r>
          </w:p>
        </w:tc>
        <w:tc>
          <w:tcPr>
            <w:tcW w:w="602"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9"/>
              </w:rPr>
              <w:t>163</w:t>
            </w:r>
          </w:p>
        </w:tc>
        <w:tc>
          <w:tcPr>
            <w:tcW w:w="603"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9"/>
              </w:rPr>
              <w:t>39</w:t>
            </w:r>
          </w:p>
        </w:tc>
      </w:tr>
    </w:tbl>
    <w:p w:rsidR="00CA784A" w:rsidRDefault="00CA784A">
      <w:pPr>
        <w:spacing w:before="120"/>
        <w:ind w:firstLine="283"/>
        <w:jc w:val="both"/>
        <w:rPr>
          <w:szCs w:val="24"/>
        </w:rPr>
      </w:pPr>
      <w:r>
        <w:rPr>
          <w:szCs w:val="15"/>
        </w:rPr>
        <w:t xml:space="preserve">* Размеры даны без сальников. Установка привертных сальников </w:t>
      </w:r>
      <w:r>
        <w:rPr>
          <w:bCs/>
          <w:szCs w:val="15"/>
        </w:rPr>
        <w:t xml:space="preserve">увеличивает </w:t>
      </w:r>
      <w:r>
        <w:rPr>
          <w:szCs w:val="15"/>
        </w:rPr>
        <w:t>эти размеры на 40 мм с каждой стороны.</w:t>
      </w:r>
    </w:p>
    <w:p w:rsidR="00CA784A" w:rsidRDefault="00CA784A">
      <w:pPr>
        <w:ind w:firstLine="283"/>
        <w:jc w:val="both"/>
        <w:rPr>
          <w:szCs w:val="24"/>
        </w:rPr>
      </w:pPr>
      <w:r>
        <w:rPr>
          <w:spacing w:val="40"/>
          <w:szCs w:val="15"/>
        </w:rPr>
        <w:t>Примечания</w:t>
      </w:r>
      <w:r>
        <w:rPr>
          <w:szCs w:val="15"/>
        </w:rPr>
        <w:t xml:space="preserve">: 1. Размеры </w:t>
      </w:r>
      <w:r>
        <w:rPr>
          <w:i/>
          <w:iCs/>
          <w:szCs w:val="15"/>
        </w:rPr>
        <w:t>Н</w:t>
      </w:r>
      <w:r>
        <w:rPr>
          <w:szCs w:val="15"/>
          <w:vertAlign w:val="subscript"/>
        </w:rPr>
        <w:t>1</w:t>
      </w:r>
      <w:r>
        <w:rPr>
          <w:szCs w:val="15"/>
        </w:rPr>
        <w:t xml:space="preserve"> и </w:t>
      </w:r>
      <w:r>
        <w:rPr>
          <w:i/>
          <w:iCs/>
          <w:szCs w:val="15"/>
        </w:rPr>
        <w:t>А</w:t>
      </w:r>
      <w:r>
        <w:rPr>
          <w:szCs w:val="15"/>
          <w:vertAlign w:val="subscript"/>
        </w:rPr>
        <w:t>2</w:t>
      </w:r>
      <w:r>
        <w:rPr>
          <w:szCs w:val="15"/>
        </w:rPr>
        <w:t xml:space="preserve"> определяют положение надрубов в оболочке (по два сверху и снизу) для ввода проводников.</w:t>
      </w:r>
    </w:p>
    <w:p w:rsidR="00CA784A" w:rsidRDefault="00CA784A">
      <w:pPr>
        <w:ind w:firstLine="283"/>
        <w:jc w:val="both"/>
        <w:rPr>
          <w:szCs w:val="24"/>
        </w:rPr>
      </w:pPr>
      <w:r>
        <w:rPr>
          <w:szCs w:val="15"/>
        </w:rPr>
        <w:t>2. Размеры в скобках отнесены к реверсивным пускателям без механической блокировки.</w:t>
      </w:r>
    </w:p>
    <w:p w:rsidR="00CA784A" w:rsidRDefault="00393008">
      <w:pPr>
        <w:spacing w:before="120" w:after="120"/>
        <w:jc w:val="center"/>
        <w:rPr>
          <w:sz w:val="24"/>
          <w:szCs w:val="24"/>
        </w:rPr>
      </w:pPr>
      <w:r>
        <w:rPr>
          <w:noProof/>
          <w:sz w:val="24"/>
          <w:szCs w:val="24"/>
        </w:rPr>
        <w:drawing>
          <wp:inline distT="0" distB="0" distL="0" distR="0">
            <wp:extent cx="4996815" cy="2536825"/>
            <wp:effectExtent l="0" t="0" r="0" b="0"/>
            <wp:docPr id="26" name="Рисунок 26" descr="2947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94722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96815" cy="2536825"/>
                    </a:xfrm>
                    <a:prstGeom prst="rect">
                      <a:avLst/>
                    </a:prstGeom>
                    <a:noFill/>
                    <a:ln>
                      <a:noFill/>
                    </a:ln>
                  </pic:spPr>
                </pic:pic>
              </a:graphicData>
            </a:graphic>
          </wp:inline>
        </w:drawing>
      </w:r>
    </w:p>
    <w:p w:rsidR="00CA784A" w:rsidRDefault="00CA784A">
      <w:pPr>
        <w:jc w:val="center"/>
        <w:rPr>
          <w:sz w:val="24"/>
          <w:szCs w:val="24"/>
        </w:rPr>
      </w:pPr>
      <w:r>
        <w:rPr>
          <w:sz w:val="24"/>
          <w:szCs w:val="18"/>
        </w:rPr>
        <w:t>Общий вид магнитных пускателей 3-6-й величин пылезащищенного и пылебрызгонепроницаемого исполнения серии ПА.</w:t>
      </w:r>
    </w:p>
    <w:p w:rsidR="00CA784A" w:rsidRDefault="00CA784A">
      <w:pPr>
        <w:spacing w:before="120" w:after="120"/>
        <w:jc w:val="right"/>
        <w:rPr>
          <w:sz w:val="24"/>
          <w:szCs w:val="24"/>
        </w:rPr>
      </w:pPr>
      <w:r>
        <w:rPr>
          <w:spacing w:val="40"/>
          <w:sz w:val="24"/>
          <w:szCs w:val="19"/>
        </w:rPr>
        <w:t>Таблица</w:t>
      </w:r>
      <w:r>
        <w:rPr>
          <w:sz w:val="24"/>
          <w:szCs w:val="19"/>
        </w:rPr>
        <w:t xml:space="preserve"> П4-3</w:t>
      </w:r>
    </w:p>
    <w:p w:rsidR="00CA784A" w:rsidRDefault="00CA784A">
      <w:pPr>
        <w:spacing w:after="120"/>
        <w:ind w:firstLine="284"/>
        <w:jc w:val="center"/>
        <w:rPr>
          <w:sz w:val="24"/>
          <w:szCs w:val="24"/>
        </w:rPr>
      </w:pPr>
      <w:r>
        <w:rPr>
          <w:b/>
          <w:bCs/>
          <w:sz w:val="24"/>
          <w:szCs w:val="18"/>
        </w:rPr>
        <w:t>Магнитные</w:t>
      </w:r>
      <w:r>
        <w:rPr>
          <w:b/>
          <w:bCs/>
          <w:sz w:val="24"/>
          <w:szCs w:val="19"/>
        </w:rPr>
        <w:t xml:space="preserve"> пускатели</w:t>
      </w:r>
    </w:p>
    <w:tbl>
      <w:tblPr>
        <w:tblW w:w="5000" w:type="pct"/>
        <w:jc w:val="center"/>
        <w:tblCellMar>
          <w:left w:w="28" w:type="dxa"/>
          <w:right w:w="28" w:type="dxa"/>
        </w:tblCellMar>
        <w:tblLook w:val="0000" w:firstRow="0" w:lastRow="0" w:firstColumn="0" w:lastColumn="0" w:noHBand="0" w:noVBand="0"/>
      </w:tblPr>
      <w:tblGrid>
        <w:gridCol w:w="2968"/>
        <w:gridCol w:w="880"/>
        <w:gridCol w:w="880"/>
        <w:gridCol w:w="880"/>
        <w:gridCol w:w="880"/>
        <w:gridCol w:w="880"/>
        <w:gridCol w:w="880"/>
        <w:gridCol w:w="882"/>
      </w:tblGrid>
      <w:tr w:rsidR="00CA784A">
        <w:trPr>
          <w:tblHeader/>
          <w:jc w:val="center"/>
        </w:trPr>
        <w:tc>
          <w:tcPr>
            <w:tcW w:w="1625"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4"/>
              </w:rPr>
              <w:t>Тип</w:t>
            </w:r>
          </w:p>
        </w:tc>
        <w:tc>
          <w:tcPr>
            <w:tcW w:w="3375" w:type="pct"/>
            <w:gridSpan w:val="7"/>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4"/>
              </w:rPr>
              <w:t>Размеры, мм</w:t>
            </w:r>
          </w:p>
        </w:tc>
      </w:tr>
      <w:tr w:rsidR="00CA784A">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autoSpaceDE/>
              <w:autoSpaceDN/>
              <w:adjustRightInd/>
              <w:rPr>
                <w:szCs w:val="24"/>
              </w:rPr>
            </w:pPr>
          </w:p>
        </w:tc>
        <w:tc>
          <w:tcPr>
            <w:tcW w:w="482"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i/>
                <w:iCs/>
                <w:szCs w:val="24"/>
                <w:lang w:val="en-US"/>
              </w:rPr>
            </w:pPr>
            <w:r>
              <w:rPr>
                <w:i/>
                <w:iCs/>
                <w:szCs w:val="14"/>
                <w:lang w:val="en-US"/>
              </w:rPr>
              <w:t>L</w:t>
            </w:r>
          </w:p>
        </w:tc>
        <w:tc>
          <w:tcPr>
            <w:tcW w:w="482"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i/>
                <w:iCs/>
                <w:szCs w:val="24"/>
                <w:lang w:val="en-US"/>
              </w:rPr>
            </w:pPr>
            <w:r>
              <w:rPr>
                <w:i/>
                <w:iCs/>
                <w:szCs w:val="14"/>
                <w:lang w:val="en-US"/>
              </w:rPr>
              <w:t>B</w:t>
            </w:r>
          </w:p>
        </w:tc>
        <w:tc>
          <w:tcPr>
            <w:tcW w:w="482"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i/>
                <w:iCs/>
                <w:szCs w:val="24"/>
                <w:lang w:val="en-US"/>
              </w:rPr>
            </w:pPr>
            <w:r>
              <w:rPr>
                <w:i/>
                <w:iCs/>
                <w:szCs w:val="14"/>
                <w:lang w:val="en-US"/>
              </w:rPr>
              <w:t>H</w:t>
            </w:r>
          </w:p>
        </w:tc>
        <w:tc>
          <w:tcPr>
            <w:tcW w:w="482"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i/>
                <w:iCs/>
                <w:szCs w:val="24"/>
                <w:lang w:val="en-US"/>
              </w:rPr>
            </w:pPr>
            <w:r>
              <w:rPr>
                <w:i/>
                <w:iCs/>
                <w:szCs w:val="14"/>
                <w:lang w:val="en-US"/>
              </w:rPr>
              <w:t>A</w:t>
            </w:r>
          </w:p>
        </w:tc>
        <w:tc>
          <w:tcPr>
            <w:tcW w:w="482"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lang w:val="en-US"/>
              </w:rPr>
            </w:pPr>
            <w:r>
              <w:rPr>
                <w:i/>
                <w:iCs/>
                <w:szCs w:val="14"/>
                <w:lang w:val="en-US"/>
              </w:rPr>
              <w:t>A</w:t>
            </w:r>
            <w:r>
              <w:rPr>
                <w:szCs w:val="14"/>
                <w:vertAlign w:val="subscript"/>
                <w:lang w:val="en-US"/>
              </w:rPr>
              <w:t>1</w:t>
            </w:r>
          </w:p>
        </w:tc>
        <w:tc>
          <w:tcPr>
            <w:tcW w:w="482"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lang w:val="en-US"/>
              </w:rPr>
            </w:pPr>
            <w:r>
              <w:rPr>
                <w:i/>
                <w:iCs/>
                <w:szCs w:val="15"/>
                <w:lang w:val="en-US"/>
              </w:rPr>
              <w:t>A</w:t>
            </w:r>
            <w:r>
              <w:rPr>
                <w:szCs w:val="15"/>
                <w:vertAlign w:val="subscript"/>
                <w:lang w:val="en-US"/>
              </w:rPr>
              <w:t>2</w:t>
            </w:r>
          </w:p>
        </w:tc>
        <w:tc>
          <w:tcPr>
            <w:tcW w:w="482" w:type="pct"/>
            <w:tcBorders>
              <w:top w:val="single" w:sz="6"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i/>
                <w:iCs/>
                <w:szCs w:val="15"/>
                <w:lang w:val="en-US"/>
              </w:rPr>
              <w:t>d</w:t>
            </w:r>
          </w:p>
        </w:tc>
      </w:tr>
      <w:tr w:rsidR="00CA784A">
        <w:trPr>
          <w:jc w:val="center"/>
        </w:trPr>
        <w:tc>
          <w:tcPr>
            <w:tcW w:w="1625"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4"/>
              </w:rPr>
              <w:t>ПА-331Т (ПА-332Т)</w:t>
            </w:r>
          </w:p>
        </w:tc>
        <w:tc>
          <w:tcPr>
            <w:tcW w:w="482"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4"/>
              </w:rPr>
              <w:t>510</w:t>
            </w:r>
          </w:p>
        </w:tc>
        <w:tc>
          <w:tcPr>
            <w:tcW w:w="482"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4"/>
              </w:rPr>
              <w:t>280</w:t>
            </w:r>
          </w:p>
        </w:tc>
        <w:tc>
          <w:tcPr>
            <w:tcW w:w="482"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4"/>
              </w:rPr>
              <w:t>166</w:t>
            </w:r>
          </w:p>
        </w:tc>
        <w:tc>
          <w:tcPr>
            <w:tcW w:w="482"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4"/>
              </w:rPr>
              <w:t>422</w:t>
            </w:r>
          </w:p>
        </w:tc>
        <w:tc>
          <w:tcPr>
            <w:tcW w:w="482"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4"/>
              </w:rPr>
              <w:t>207</w:t>
            </w:r>
          </w:p>
        </w:tc>
        <w:tc>
          <w:tcPr>
            <w:tcW w:w="482"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4"/>
              </w:rPr>
              <w:t>54</w:t>
            </w:r>
          </w:p>
        </w:tc>
        <w:tc>
          <w:tcPr>
            <w:tcW w:w="482"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4"/>
              </w:rPr>
              <w:t>6,5</w:t>
            </w:r>
          </w:p>
        </w:tc>
      </w:tr>
      <w:tr w:rsidR="00CA784A">
        <w:trPr>
          <w:jc w:val="center"/>
        </w:trPr>
        <w:tc>
          <w:tcPr>
            <w:tcW w:w="162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ПА-333Т (ПА-334Т)</w:t>
            </w:r>
          </w:p>
        </w:tc>
        <w:tc>
          <w:tcPr>
            <w:tcW w:w="48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370/438</w:t>
            </w:r>
          </w:p>
        </w:tc>
        <w:tc>
          <w:tcPr>
            <w:tcW w:w="48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355</w:t>
            </w:r>
          </w:p>
        </w:tc>
        <w:tc>
          <w:tcPr>
            <w:tcW w:w="48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142</w:t>
            </w:r>
          </w:p>
        </w:tc>
        <w:tc>
          <w:tcPr>
            <w:tcW w:w="48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280/347</w:t>
            </w:r>
          </w:p>
        </w:tc>
        <w:tc>
          <w:tcPr>
            <w:tcW w:w="48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280</w:t>
            </w:r>
          </w:p>
        </w:tc>
        <w:tc>
          <w:tcPr>
            <w:tcW w:w="48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55</w:t>
            </w:r>
          </w:p>
        </w:tc>
        <w:tc>
          <w:tcPr>
            <w:tcW w:w="48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6,5</w:t>
            </w:r>
          </w:p>
        </w:tc>
      </w:tr>
      <w:tr w:rsidR="00CA784A">
        <w:trPr>
          <w:jc w:val="center"/>
        </w:trPr>
        <w:tc>
          <w:tcPr>
            <w:tcW w:w="162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ПА-431Т (ПА-432Т)</w:t>
            </w:r>
          </w:p>
        </w:tc>
        <w:tc>
          <w:tcPr>
            <w:tcW w:w="48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620</w:t>
            </w:r>
          </w:p>
        </w:tc>
        <w:tc>
          <w:tcPr>
            <w:tcW w:w="48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295</w:t>
            </w:r>
          </w:p>
        </w:tc>
        <w:tc>
          <w:tcPr>
            <w:tcW w:w="48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190</w:t>
            </w:r>
          </w:p>
        </w:tc>
        <w:tc>
          <w:tcPr>
            <w:tcW w:w="48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512</w:t>
            </w:r>
          </w:p>
        </w:tc>
        <w:tc>
          <w:tcPr>
            <w:tcW w:w="48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222</w:t>
            </w:r>
          </w:p>
        </w:tc>
        <w:tc>
          <w:tcPr>
            <w:tcW w:w="48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54</w:t>
            </w:r>
          </w:p>
        </w:tc>
        <w:tc>
          <w:tcPr>
            <w:tcW w:w="48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11</w:t>
            </w:r>
          </w:p>
        </w:tc>
      </w:tr>
      <w:tr w:rsidR="00CA784A">
        <w:trPr>
          <w:jc w:val="center"/>
        </w:trPr>
        <w:tc>
          <w:tcPr>
            <w:tcW w:w="162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ПА-433Т (ПА-434Т)</w:t>
            </w:r>
          </w:p>
        </w:tc>
        <w:tc>
          <w:tcPr>
            <w:tcW w:w="48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530</w:t>
            </w:r>
          </w:p>
        </w:tc>
        <w:tc>
          <w:tcPr>
            <w:tcW w:w="48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440</w:t>
            </w:r>
          </w:p>
        </w:tc>
        <w:tc>
          <w:tcPr>
            <w:tcW w:w="48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166</w:t>
            </w:r>
          </w:p>
        </w:tc>
        <w:tc>
          <w:tcPr>
            <w:tcW w:w="48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422</w:t>
            </w:r>
          </w:p>
        </w:tc>
        <w:tc>
          <w:tcPr>
            <w:tcW w:w="48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367</w:t>
            </w:r>
          </w:p>
        </w:tc>
        <w:tc>
          <w:tcPr>
            <w:tcW w:w="48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54</w:t>
            </w:r>
          </w:p>
        </w:tc>
        <w:tc>
          <w:tcPr>
            <w:tcW w:w="48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6,5</w:t>
            </w:r>
          </w:p>
        </w:tc>
      </w:tr>
      <w:tr w:rsidR="00CA784A">
        <w:trPr>
          <w:jc w:val="center"/>
        </w:trPr>
        <w:tc>
          <w:tcPr>
            <w:tcW w:w="162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ПА-531Т (ПА-532Т)</w:t>
            </w:r>
          </w:p>
        </w:tc>
        <w:tc>
          <w:tcPr>
            <w:tcW w:w="48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700</w:t>
            </w:r>
          </w:p>
        </w:tc>
        <w:tc>
          <w:tcPr>
            <w:tcW w:w="48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335</w:t>
            </w:r>
          </w:p>
        </w:tc>
        <w:tc>
          <w:tcPr>
            <w:tcW w:w="48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215</w:t>
            </w:r>
          </w:p>
        </w:tc>
        <w:tc>
          <w:tcPr>
            <w:tcW w:w="48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592</w:t>
            </w:r>
          </w:p>
        </w:tc>
        <w:tc>
          <w:tcPr>
            <w:tcW w:w="48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262</w:t>
            </w:r>
          </w:p>
        </w:tc>
        <w:tc>
          <w:tcPr>
            <w:tcW w:w="48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54</w:t>
            </w:r>
          </w:p>
        </w:tc>
        <w:tc>
          <w:tcPr>
            <w:tcW w:w="48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11</w:t>
            </w:r>
          </w:p>
        </w:tc>
      </w:tr>
      <w:tr w:rsidR="00CA784A">
        <w:trPr>
          <w:jc w:val="center"/>
        </w:trPr>
        <w:tc>
          <w:tcPr>
            <w:tcW w:w="162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ПА-533Т (ПА-534Т)</w:t>
            </w:r>
          </w:p>
        </w:tc>
        <w:tc>
          <w:tcPr>
            <w:tcW w:w="48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620</w:t>
            </w:r>
          </w:p>
        </w:tc>
        <w:tc>
          <w:tcPr>
            <w:tcW w:w="48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485</w:t>
            </w:r>
          </w:p>
        </w:tc>
        <w:tc>
          <w:tcPr>
            <w:tcW w:w="48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199</w:t>
            </w:r>
          </w:p>
        </w:tc>
        <w:tc>
          <w:tcPr>
            <w:tcW w:w="48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512</w:t>
            </w:r>
          </w:p>
        </w:tc>
        <w:tc>
          <w:tcPr>
            <w:tcW w:w="48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412</w:t>
            </w:r>
          </w:p>
        </w:tc>
        <w:tc>
          <w:tcPr>
            <w:tcW w:w="48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54</w:t>
            </w:r>
          </w:p>
        </w:tc>
        <w:tc>
          <w:tcPr>
            <w:tcW w:w="48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11</w:t>
            </w:r>
          </w:p>
        </w:tc>
      </w:tr>
      <w:tr w:rsidR="00CA784A">
        <w:trPr>
          <w:jc w:val="center"/>
        </w:trPr>
        <w:tc>
          <w:tcPr>
            <w:tcW w:w="162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ПА-631Т (ПА-632Т)</w:t>
            </w:r>
          </w:p>
        </w:tc>
        <w:tc>
          <w:tcPr>
            <w:tcW w:w="48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715</w:t>
            </w:r>
          </w:p>
        </w:tc>
        <w:tc>
          <w:tcPr>
            <w:tcW w:w="48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530</w:t>
            </w:r>
          </w:p>
        </w:tc>
        <w:tc>
          <w:tcPr>
            <w:tcW w:w="48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217</w:t>
            </w:r>
          </w:p>
        </w:tc>
        <w:tc>
          <w:tcPr>
            <w:tcW w:w="48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592</w:t>
            </w:r>
          </w:p>
        </w:tc>
        <w:tc>
          <w:tcPr>
            <w:tcW w:w="48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457</w:t>
            </w:r>
          </w:p>
        </w:tc>
        <w:tc>
          <w:tcPr>
            <w:tcW w:w="48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56,5</w:t>
            </w:r>
          </w:p>
        </w:tc>
        <w:tc>
          <w:tcPr>
            <w:tcW w:w="48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11</w:t>
            </w:r>
          </w:p>
        </w:tc>
      </w:tr>
      <w:tr w:rsidR="00CA784A">
        <w:trPr>
          <w:jc w:val="center"/>
        </w:trPr>
        <w:tc>
          <w:tcPr>
            <w:tcW w:w="1625"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4"/>
              </w:rPr>
              <w:t>ПА-633Т (ПА-634Т)</w:t>
            </w:r>
          </w:p>
        </w:tc>
        <w:tc>
          <w:tcPr>
            <w:tcW w:w="482"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4"/>
              </w:rPr>
              <w:t>715</w:t>
            </w:r>
          </w:p>
        </w:tc>
        <w:tc>
          <w:tcPr>
            <w:tcW w:w="482"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4"/>
              </w:rPr>
              <w:t>530</w:t>
            </w:r>
          </w:p>
        </w:tc>
        <w:tc>
          <w:tcPr>
            <w:tcW w:w="482"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4"/>
              </w:rPr>
              <w:t>217</w:t>
            </w:r>
          </w:p>
        </w:tc>
        <w:tc>
          <w:tcPr>
            <w:tcW w:w="482"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4"/>
              </w:rPr>
              <w:t>592</w:t>
            </w:r>
          </w:p>
        </w:tc>
        <w:tc>
          <w:tcPr>
            <w:tcW w:w="482"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4"/>
              </w:rPr>
              <w:t>457</w:t>
            </w:r>
          </w:p>
        </w:tc>
        <w:tc>
          <w:tcPr>
            <w:tcW w:w="482"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4"/>
              </w:rPr>
              <w:t>56,5</w:t>
            </w:r>
          </w:p>
        </w:tc>
        <w:tc>
          <w:tcPr>
            <w:tcW w:w="482"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4"/>
              </w:rPr>
              <w:t>11</w:t>
            </w:r>
          </w:p>
        </w:tc>
      </w:tr>
    </w:tbl>
    <w:p w:rsidR="00CA784A" w:rsidRDefault="00CA784A">
      <w:pPr>
        <w:spacing w:before="120"/>
        <w:ind w:firstLine="283"/>
        <w:jc w:val="both"/>
        <w:rPr>
          <w:szCs w:val="24"/>
        </w:rPr>
      </w:pPr>
      <w:r>
        <w:rPr>
          <w:spacing w:val="40"/>
          <w:szCs w:val="14"/>
        </w:rPr>
        <w:t>Примечания</w:t>
      </w:r>
      <w:r>
        <w:rPr>
          <w:szCs w:val="14"/>
        </w:rPr>
        <w:t xml:space="preserve">: 1. Размеры </w:t>
      </w:r>
      <w:r>
        <w:rPr>
          <w:i/>
          <w:iCs/>
          <w:szCs w:val="14"/>
          <w:lang w:val="en-US"/>
        </w:rPr>
        <w:t>L</w:t>
      </w:r>
      <w:r>
        <w:rPr>
          <w:iCs/>
          <w:szCs w:val="14"/>
        </w:rPr>
        <w:t xml:space="preserve">, </w:t>
      </w:r>
      <w:r>
        <w:rPr>
          <w:i/>
          <w:szCs w:val="14"/>
        </w:rPr>
        <w:t>В</w:t>
      </w:r>
      <w:r>
        <w:rPr>
          <w:iCs/>
          <w:szCs w:val="14"/>
        </w:rPr>
        <w:t xml:space="preserve">, </w:t>
      </w:r>
      <w:r>
        <w:rPr>
          <w:i/>
          <w:szCs w:val="14"/>
          <w:lang w:val="en-US"/>
        </w:rPr>
        <w:t>H</w:t>
      </w:r>
      <w:r>
        <w:rPr>
          <w:iCs/>
          <w:szCs w:val="14"/>
        </w:rPr>
        <w:t xml:space="preserve">, </w:t>
      </w:r>
      <w:r>
        <w:rPr>
          <w:i/>
          <w:szCs w:val="14"/>
          <w:lang w:val="en-US"/>
        </w:rPr>
        <w:t>d</w:t>
      </w:r>
      <w:r>
        <w:rPr>
          <w:iCs/>
          <w:szCs w:val="14"/>
        </w:rPr>
        <w:t xml:space="preserve"> - </w:t>
      </w:r>
      <w:r>
        <w:rPr>
          <w:szCs w:val="14"/>
        </w:rPr>
        <w:t>наибольшие.</w:t>
      </w:r>
    </w:p>
    <w:p w:rsidR="00CA784A" w:rsidRDefault="00CA784A">
      <w:pPr>
        <w:ind w:firstLine="283"/>
        <w:jc w:val="both"/>
        <w:rPr>
          <w:szCs w:val="24"/>
        </w:rPr>
      </w:pPr>
      <w:r>
        <w:rPr>
          <w:szCs w:val="14"/>
        </w:rPr>
        <w:t>2. Цифры в числителе относятся к пускателям без реле, в знаменателе - с реле.</w:t>
      </w:r>
    </w:p>
    <w:p w:rsidR="00CA784A" w:rsidRDefault="00CA784A">
      <w:pPr>
        <w:pStyle w:val="1"/>
        <w:jc w:val="right"/>
        <w:rPr>
          <w:b w:val="0"/>
          <w:bCs w:val="0"/>
          <w:i/>
          <w:iCs/>
        </w:rPr>
      </w:pPr>
      <w:bookmarkStart w:id="75" w:name="_Toc33595353"/>
      <w:bookmarkStart w:id="76" w:name="PO0000213"/>
      <w:r>
        <w:rPr>
          <w:b w:val="0"/>
          <w:bCs w:val="0"/>
          <w:i/>
          <w:iCs/>
        </w:rPr>
        <w:lastRenderedPageBreak/>
        <w:t>ПРИЛОЖЕНИЕ 5</w:t>
      </w:r>
      <w:bookmarkEnd w:id="75"/>
    </w:p>
    <w:p w:rsidR="00CA784A" w:rsidRDefault="00CA784A">
      <w:pPr>
        <w:pStyle w:val="1"/>
        <w:spacing w:before="0"/>
        <w:rPr>
          <w:szCs w:val="18"/>
        </w:rPr>
      </w:pPr>
      <w:bookmarkStart w:id="77" w:name="_Toc33595354"/>
      <w:bookmarkEnd w:id="76"/>
      <w:r>
        <w:rPr>
          <w:szCs w:val="18"/>
        </w:rPr>
        <w:t>Характеристики светильников, рекомендуемых к применению в пожароопасных установках</w:t>
      </w:r>
      <w:bookmarkEnd w:id="77"/>
    </w:p>
    <w:tbl>
      <w:tblPr>
        <w:tblW w:w="5000" w:type="pct"/>
        <w:jc w:val="center"/>
        <w:tblCellMar>
          <w:left w:w="28" w:type="dxa"/>
          <w:right w:w="28" w:type="dxa"/>
        </w:tblCellMar>
        <w:tblLook w:val="0000" w:firstRow="0" w:lastRow="0" w:firstColumn="0" w:lastColumn="0" w:noHBand="0" w:noVBand="0"/>
      </w:tblPr>
      <w:tblGrid>
        <w:gridCol w:w="2142"/>
        <w:gridCol w:w="639"/>
        <w:gridCol w:w="692"/>
        <w:gridCol w:w="1496"/>
        <w:gridCol w:w="1137"/>
        <w:gridCol w:w="860"/>
        <w:gridCol w:w="662"/>
        <w:gridCol w:w="752"/>
        <w:gridCol w:w="750"/>
      </w:tblGrid>
      <w:tr w:rsidR="00CA784A">
        <w:trPr>
          <w:tblHeader/>
          <w:jc w:val="center"/>
        </w:trPr>
        <w:tc>
          <w:tcPr>
            <w:tcW w:w="1107" w:type="pct"/>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4"/>
              </w:rPr>
              <w:t>Исполнение</w:t>
            </w:r>
          </w:p>
        </w:tc>
        <w:tc>
          <w:tcPr>
            <w:tcW w:w="561" w:type="pct"/>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5"/>
              </w:rPr>
              <w:t>Тип</w:t>
            </w:r>
          </w:p>
        </w:tc>
        <w:tc>
          <w:tcPr>
            <w:tcW w:w="556" w:type="pct"/>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4"/>
              </w:rPr>
              <w:t>Номер ТУ</w:t>
            </w:r>
          </w:p>
        </w:tc>
        <w:tc>
          <w:tcPr>
            <w:tcW w:w="832" w:type="pct"/>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4"/>
              </w:rPr>
              <w:t>Область применения</w:t>
            </w:r>
          </w:p>
        </w:tc>
        <w:tc>
          <w:tcPr>
            <w:tcW w:w="556" w:type="pct"/>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4"/>
              </w:rPr>
              <w:t>Способ крепления</w:t>
            </w:r>
          </w:p>
        </w:tc>
        <w:tc>
          <w:tcPr>
            <w:tcW w:w="426" w:type="pct"/>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4"/>
              </w:rPr>
              <w:t>Мощность лампы, Вт</w:t>
            </w:r>
          </w:p>
        </w:tc>
        <w:tc>
          <w:tcPr>
            <w:tcW w:w="295" w:type="pct"/>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4"/>
              </w:rPr>
              <w:t>Высота, мм</w:t>
            </w:r>
          </w:p>
        </w:tc>
        <w:tc>
          <w:tcPr>
            <w:tcW w:w="241" w:type="pct"/>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4"/>
              </w:rPr>
              <w:t>Диаметр, мм</w:t>
            </w:r>
          </w:p>
        </w:tc>
        <w:tc>
          <w:tcPr>
            <w:tcW w:w="426" w:type="pct"/>
            <w:tcBorders>
              <w:top w:val="single" w:sz="4" w:space="0" w:color="auto"/>
              <w:left w:val="single" w:sz="4" w:space="0" w:color="auto"/>
              <w:bottom w:val="single" w:sz="6" w:space="0" w:color="auto"/>
              <w:right w:val="single" w:sz="4" w:space="0" w:color="auto"/>
            </w:tcBorders>
            <w:shd w:val="clear" w:color="auto" w:fill="auto"/>
            <w:vAlign w:val="center"/>
          </w:tcPr>
          <w:p w:rsidR="00CA784A" w:rsidRDefault="00CA784A">
            <w:pPr>
              <w:widowControl/>
              <w:jc w:val="center"/>
              <w:rPr>
                <w:szCs w:val="24"/>
              </w:rPr>
            </w:pPr>
            <w:r>
              <w:rPr>
                <w:szCs w:val="14"/>
              </w:rPr>
              <w:t>Масса**, кг</w:t>
            </w:r>
          </w:p>
        </w:tc>
      </w:tr>
      <w:tr w:rsidR="00CA784A">
        <w:trPr>
          <w:jc w:val="center"/>
        </w:trPr>
        <w:tc>
          <w:tcPr>
            <w:tcW w:w="1107" w:type="pct"/>
            <w:tcBorders>
              <w:top w:val="single" w:sz="6" w:space="0" w:color="auto"/>
              <w:left w:val="single" w:sz="4" w:space="0" w:color="auto"/>
              <w:bottom w:val="nil"/>
              <w:right w:val="single" w:sz="4" w:space="0" w:color="auto"/>
            </w:tcBorders>
            <w:shd w:val="clear" w:color="auto" w:fill="auto"/>
          </w:tcPr>
          <w:p w:rsidR="00CA784A" w:rsidRDefault="00CA784A">
            <w:pPr>
              <w:jc w:val="both"/>
              <w:rPr>
                <w:szCs w:val="24"/>
              </w:rPr>
            </w:pPr>
            <w:r>
              <w:rPr>
                <w:szCs w:val="14"/>
              </w:rPr>
              <w:t>Подвесной пыленепроницаемый прямого света (преимущественно прямого света) с лампами накаливания</w:t>
            </w:r>
          </w:p>
        </w:tc>
        <w:tc>
          <w:tcPr>
            <w:tcW w:w="561" w:type="pct"/>
            <w:tcBorders>
              <w:top w:val="single" w:sz="6" w:space="0" w:color="auto"/>
              <w:left w:val="single" w:sz="4" w:space="0" w:color="auto"/>
              <w:bottom w:val="nil"/>
              <w:right w:val="single" w:sz="4" w:space="0" w:color="auto"/>
            </w:tcBorders>
            <w:shd w:val="clear" w:color="auto" w:fill="auto"/>
          </w:tcPr>
          <w:p w:rsidR="00CA784A" w:rsidRDefault="00CA784A">
            <w:pPr>
              <w:jc w:val="both"/>
              <w:rPr>
                <w:szCs w:val="24"/>
              </w:rPr>
            </w:pPr>
            <w:r>
              <w:rPr>
                <w:szCs w:val="14"/>
              </w:rPr>
              <w:t>ППД (ППР)-100</w:t>
            </w:r>
          </w:p>
        </w:tc>
        <w:tc>
          <w:tcPr>
            <w:tcW w:w="556" w:type="pct"/>
            <w:tcBorders>
              <w:top w:val="single" w:sz="6" w:space="0" w:color="auto"/>
              <w:left w:val="single" w:sz="4" w:space="0" w:color="auto"/>
              <w:bottom w:val="nil"/>
              <w:right w:val="single" w:sz="4" w:space="0" w:color="auto"/>
            </w:tcBorders>
            <w:shd w:val="clear" w:color="auto" w:fill="auto"/>
          </w:tcPr>
          <w:p w:rsidR="00CA784A" w:rsidRDefault="00CA784A">
            <w:pPr>
              <w:jc w:val="both"/>
              <w:rPr>
                <w:szCs w:val="24"/>
              </w:rPr>
            </w:pPr>
            <w:r>
              <w:rPr>
                <w:szCs w:val="14"/>
              </w:rPr>
              <w:t>ТУ 16-535.095-68</w:t>
            </w:r>
          </w:p>
        </w:tc>
        <w:tc>
          <w:tcPr>
            <w:tcW w:w="832" w:type="pct"/>
            <w:tcBorders>
              <w:top w:val="single" w:sz="6" w:space="0" w:color="auto"/>
              <w:left w:val="single" w:sz="4" w:space="0" w:color="auto"/>
              <w:bottom w:val="nil"/>
              <w:right w:val="single" w:sz="4" w:space="0" w:color="auto"/>
            </w:tcBorders>
            <w:shd w:val="clear" w:color="auto" w:fill="auto"/>
          </w:tcPr>
          <w:p w:rsidR="00CA784A" w:rsidRDefault="00CA784A">
            <w:pPr>
              <w:jc w:val="both"/>
              <w:rPr>
                <w:szCs w:val="24"/>
              </w:rPr>
            </w:pPr>
            <w:r>
              <w:rPr>
                <w:szCs w:val="14"/>
              </w:rPr>
              <w:t>Производственные помещения с большим содержанием тонкой пыли и влаги</w:t>
            </w:r>
          </w:p>
        </w:tc>
        <w:tc>
          <w:tcPr>
            <w:tcW w:w="556" w:type="pct"/>
            <w:tcBorders>
              <w:top w:val="single" w:sz="6" w:space="0" w:color="auto"/>
              <w:left w:val="single" w:sz="4" w:space="0" w:color="auto"/>
              <w:bottom w:val="nil"/>
              <w:right w:val="single" w:sz="4" w:space="0" w:color="auto"/>
            </w:tcBorders>
            <w:shd w:val="clear" w:color="auto" w:fill="auto"/>
          </w:tcPr>
          <w:p w:rsidR="00CA784A" w:rsidRDefault="00CA784A">
            <w:pPr>
              <w:jc w:val="both"/>
              <w:rPr>
                <w:szCs w:val="24"/>
              </w:rPr>
            </w:pPr>
            <w:r>
              <w:rPr>
                <w:szCs w:val="14"/>
              </w:rPr>
              <w:t xml:space="preserve">На трубу </w:t>
            </w:r>
            <w:r>
              <w:rPr>
                <w:szCs w:val="14"/>
                <w:vertAlign w:val="superscript"/>
              </w:rPr>
              <w:t>3</w:t>
            </w:r>
            <w:r>
              <w:rPr>
                <w:szCs w:val="14"/>
              </w:rPr>
              <w:t>/</w:t>
            </w:r>
            <w:r>
              <w:rPr>
                <w:szCs w:val="14"/>
                <w:vertAlign w:val="subscript"/>
              </w:rPr>
              <w:t>4</w:t>
            </w:r>
            <w:r>
              <w:rPr>
                <w:szCs w:val="14"/>
              </w:rPr>
              <w:t>", крюк или монтажный профиль</w:t>
            </w:r>
          </w:p>
        </w:tc>
        <w:tc>
          <w:tcPr>
            <w:tcW w:w="426"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4"/>
              </w:rPr>
              <w:t>60-100</w:t>
            </w:r>
          </w:p>
        </w:tc>
        <w:tc>
          <w:tcPr>
            <w:tcW w:w="295"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5"/>
              </w:rPr>
              <w:t>320</w:t>
            </w:r>
          </w:p>
        </w:tc>
        <w:tc>
          <w:tcPr>
            <w:tcW w:w="241"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5"/>
              </w:rPr>
              <w:t>170</w:t>
            </w:r>
          </w:p>
        </w:tc>
        <w:tc>
          <w:tcPr>
            <w:tcW w:w="426" w:type="pct"/>
            <w:tcBorders>
              <w:top w:val="single" w:sz="6" w:space="0" w:color="auto"/>
              <w:left w:val="single" w:sz="4" w:space="0" w:color="auto"/>
              <w:bottom w:val="nil"/>
              <w:right w:val="single" w:sz="4" w:space="0" w:color="auto"/>
            </w:tcBorders>
            <w:shd w:val="clear" w:color="auto" w:fill="auto"/>
          </w:tcPr>
          <w:p w:rsidR="00CA784A" w:rsidRDefault="00CA784A">
            <w:pPr>
              <w:jc w:val="center"/>
              <w:rPr>
                <w:szCs w:val="24"/>
              </w:rPr>
            </w:pPr>
            <w:r>
              <w:rPr>
                <w:szCs w:val="14"/>
              </w:rPr>
              <w:t>2,5 (1,7)</w:t>
            </w:r>
          </w:p>
        </w:tc>
      </w:tr>
      <w:tr w:rsidR="00CA784A">
        <w:trPr>
          <w:jc w:val="center"/>
        </w:trPr>
        <w:tc>
          <w:tcPr>
            <w:tcW w:w="1107" w:type="pct"/>
            <w:tcBorders>
              <w:top w:val="nil"/>
              <w:left w:val="single" w:sz="4" w:space="0" w:color="auto"/>
              <w:bottom w:val="nil"/>
              <w:right w:val="single" w:sz="4" w:space="0" w:color="auto"/>
            </w:tcBorders>
            <w:shd w:val="clear" w:color="auto" w:fill="auto"/>
          </w:tcPr>
          <w:p w:rsidR="00CA784A" w:rsidRDefault="00CA784A">
            <w:pPr>
              <w:jc w:val="both"/>
              <w:rPr>
                <w:szCs w:val="24"/>
              </w:rPr>
            </w:pPr>
            <w:r>
              <w:rPr>
                <w:szCs w:val="14"/>
              </w:rPr>
              <w:t>То же</w:t>
            </w:r>
          </w:p>
        </w:tc>
        <w:tc>
          <w:tcPr>
            <w:tcW w:w="561" w:type="pct"/>
            <w:tcBorders>
              <w:top w:val="nil"/>
              <w:left w:val="single" w:sz="4" w:space="0" w:color="auto"/>
              <w:bottom w:val="nil"/>
              <w:right w:val="single" w:sz="4" w:space="0" w:color="auto"/>
            </w:tcBorders>
            <w:shd w:val="clear" w:color="auto" w:fill="auto"/>
          </w:tcPr>
          <w:p w:rsidR="00CA784A" w:rsidRDefault="00CA784A">
            <w:pPr>
              <w:jc w:val="both"/>
              <w:rPr>
                <w:szCs w:val="24"/>
              </w:rPr>
            </w:pPr>
            <w:r>
              <w:rPr>
                <w:szCs w:val="14"/>
              </w:rPr>
              <w:t>ППД (ППР)-200</w:t>
            </w:r>
          </w:p>
        </w:tc>
        <w:tc>
          <w:tcPr>
            <w:tcW w:w="556" w:type="pct"/>
            <w:tcBorders>
              <w:top w:val="nil"/>
              <w:left w:val="single" w:sz="4" w:space="0" w:color="auto"/>
              <w:bottom w:val="nil"/>
              <w:right w:val="single" w:sz="4" w:space="0" w:color="auto"/>
            </w:tcBorders>
            <w:shd w:val="clear" w:color="auto" w:fill="auto"/>
          </w:tcPr>
          <w:p w:rsidR="00CA784A" w:rsidRDefault="00CA784A">
            <w:pPr>
              <w:jc w:val="both"/>
              <w:rPr>
                <w:szCs w:val="24"/>
              </w:rPr>
            </w:pPr>
            <w:r>
              <w:rPr>
                <w:szCs w:val="14"/>
              </w:rPr>
              <w:t>ТУ 16-535.095-68</w:t>
            </w:r>
          </w:p>
        </w:tc>
        <w:tc>
          <w:tcPr>
            <w:tcW w:w="83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То же</w:t>
            </w:r>
          </w:p>
        </w:tc>
        <w:tc>
          <w:tcPr>
            <w:tcW w:w="556"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То же</w:t>
            </w:r>
          </w:p>
        </w:tc>
        <w:tc>
          <w:tcPr>
            <w:tcW w:w="426"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150-200</w:t>
            </w:r>
          </w:p>
        </w:tc>
        <w:tc>
          <w:tcPr>
            <w:tcW w:w="29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350</w:t>
            </w:r>
          </w:p>
        </w:tc>
        <w:tc>
          <w:tcPr>
            <w:tcW w:w="241"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200</w:t>
            </w:r>
          </w:p>
        </w:tc>
        <w:tc>
          <w:tcPr>
            <w:tcW w:w="426"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3,8 (2,2)</w:t>
            </w:r>
          </w:p>
        </w:tc>
      </w:tr>
      <w:tr w:rsidR="00CA784A">
        <w:trPr>
          <w:jc w:val="center"/>
        </w:trPr>
        <w:tc>
          <w:tcPr>
            <w:tcW w:w="1107" w:type="pct"/>
            <w:tcBorders>
              <w:top w:val="nil"/>
              <w:left w:val="single" w:sz="4" w:space="0" w:color="auto"/>
              <w:bottom w:val="nil"/>
              <w:right w:val="single" w:sz="4" w:space="0" w:color="auto"/>
            </w:tcBorders>
            <w:shd w:val="clear" w:color="auto" w:fill="auto"/>
          </w:tcPr>
          <w:p w:rsidR="00CA784A" w:rsidRDefault="00CA784A">
            <w:pPr>
              <w:jc w:val="both"/>
              <w:rPr>
                <w:szCs w:val="24"/>
              </w:rPr>
            </w:pPr>
            <w:r>
              <w:rPr>
                <w:szCs w:val="24"/>
              </w:rPr>
              <w:t>“</w:t>
            </w:r>
          </w:p>
        </w:tc>
        <w:tc>
          <w:tcPr>
            <w:tcW w:w="561" w:type="pct"/>
            <w:tcBorders>
              <w:top w:val="nil"/>
              <w:left w:val="single" w:sz="4" w:space="0" w:color="auto"/>
              <w:bottom w:val="nil"/>
              <w:right w:val="single" w:sz="4" w:space="0" w:color="auto"/>
            </w:tcBorders>
            <w:shd w:val="clear" w:color="auto" w:fill="auto"/>
          </w:tcPr>
          <w:p w:rsidR="00CA784A" w:rsidRDefault="00CA784A">
            <w:pPr>
              <w:jc w:val="both"/>
              <w:rPr>
                <w:szCs w:val="24"/>
              </w:rPr>
            </w:pPr>
            <w:r>
              <w:rPr>
                <w:szCs w:val="14"/>
              </w:rPr>
              <w:t>ППД (ППР)-500</w:t>
            </w:r>
          </w:p>
        </w:tc>
        <w:tc>
          <w:tcPr>
            <w:tcW w:w="556" w:type="pct"/>
            <w:tcBorders>
              <w:top w:val="nil"/>
              <w:left w:val="single" w:sz="4" w:space="0" w:color="auto"/>
              <w:bottom w:val="nil"/>
              <w:right w:val="single" w:sz="4" w:space="0" w:color="auto"/>
            </w:tcBorders>
            <w:shd w:val="clear" w:color="auto" w:fill="auto"/>
          </w:tcPr>
          <w:p w:rsidR="00CA784A" w:rsidRDefault="00CA784A">
            <w:pPr>
              <w:jc w:val="both"/>
              <w:rPr>
                <w:szCs w:val="24"/>
              </w:rPr>
            </w:pPr>
            <w:r>
              <w:rPr>
                <w:szCs w:val="14"/>
              </w:rPr>
              <w:t>ТУ 16-535.192-68</w:t>
            </w:r>
          </w:p>
        </w:tc>
        <w:tc>
          <w:tcPr>
            <w:tcW w:w="83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24"/>
              </w:rPr>
              <w:t>“</w:t>
            </w:r>
          </w:p>
        </w:tc>
        <w:tc>
          <w:tcPr>
            <w:tcW w:w="556"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24"/>
              </w:rPr>
              <w:t>“</w:t>
            </w:r>
          </w:p>
        </w:tc>
        <w:tc>
          <w:tcPr>
            <w:tcW w:w="426" w:type="pct"/>
            <w:tcBorders>
              <w:top w:val="nil"/>
              <w:left w:val="single" w:sz="4" w:space="0" w:color="auto"/>
              <w:bottom w:val="nil"/>
              <w:right w:val="single" w:sz="4" w:space="0" w:color="auto"/>
            </w:tcBorders>
            <w:shd w:val="clear" w:color="auto" w:fill="auto"/>
          </w:tcPr>
          <w:p w:rsidR="00CA784A" w:rsidRDefault="00CA784A">
            <w:pPr>
              <w:jc w:val="center"/>
              <w:rPr>
                <w:szCs w:val="14"/>
              </w:rPr>
            </w:pPr>
            <w:r>
              <w:rPr>
                <w:szCs w:val="14"/>
              </w:rPr>
              <w:t>300-500</w:t>
            </w:r>
          </w:p>
          <w:p w:rsidR="00CA784A" w:rsidRDefault="00CA784A">
            <w:pPr>
              <w:jc w:val="center"/>
              <w:rPr>
                <w:szCs w:val="24"/>
              </w:rPr>
            </w:pPr>
            <w:r>
              <w:rPr>
                <w:szCs w:val="14"/>
              </w:rPr>
              <w:t>250*</w:t>
            </w:r>
          </w:p>
        </w:tc>
        <w:tc>
          <w:tcPr>
            <w:tcW w:w="29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500</w:t>
            </w:r>
          </w:p>
        </w:tc>
        <w:tc>
          <w:tcPr>
            <w:tcW w:w="241"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300</w:t>
            </w:r>
          </w:p>
        </w:tc>
        <w:tc>
          <w:tcPr>
            <w:tcW w:w="426"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8 (6)</w:t>
            </w:r>
          </w:p>
        </w:tc>
      </w:tr>
      <w:tr w:rsidR="00CA784A">
        <w:trPr>
          <w:jc w:val="center"/>
        </w:trPr>
        <w:tc>
          <w:tcPr>
            <w:tcW w:w="1107" w:type="pct"/>
            <w:tcBorders>
              <w:top w:val="nil"/>
              <w:left w:val="single" w:sz="4" w:space="0" w:color="auto"/>
              <w:bottom w:val="nil"/>
              <w:right w:val="single" w:sz="4" w:space="0" w:color="auto"/>
            </w:tcBorders>
            <w:shd w:val="clear" w:color="auto" w:fill="auto"/>
          </w:tcPr>
          <w:p w:rsidR="00CA784A" w:rsidRDefault="00CA784A">
            <w:pPr>
              <w:jc w:val="both"/>
              <w:rPr>
                <w:szCs w:val="24"/>
              </w:rPr>
            </w:pPr>
            <w:r>
              <w:rPr>
                <w:szCs w:val="14"/>
              </w:rPr>
              <w:t>Подвесной пыленепроницаемый прямого света с защитным прозрачным стеклом с лампами накаливания</w:t>
            </w:r>
          </w:p>
        </w:tc>
        <w:tc>
          <w:tcPr>
            <w:tcW w:w="561" w:type="pct"/>
            <w:tcBorders>
              <w:top w:val="nil"/>
              <w:left w:val="single" w:sz="4" w:space="0" w:color="auto"/>
              <w:bottom w:val="nil"/>
              <w:right w:val="single" w:sz="4" w:space="0" w:color="auto"/>
            </w:tcBorders>
            <w:shd w:val="clear" w:color="auto" w:fill="auto"/>
          </w:tcPr>
          <w:p w:rsidR="00CA784A" w:rsidRDefault="00CA784A">
            <w:pPr>
              <w:jc w:val="both"/>
              <w:rPr>
                <w:szCs w:val="24"/>
              </w:rPr>
            </w:pPr>
            <w:r>
              <w:rPr>
                <w:szCs w:val="14"/>
              </w:rPr>
              <w:t>ППД2-500</w:t>
            </w:r>
          </w:p>
        </w:tc>
        <w:tc>
          <w:tcPr>
            <w:tcW w:w="556" w:type="pct"/>
            <w:tcBorders>
              <w:top w:val="nil"/>
              <w:left w:val="single" w:sz="4" w:space="0" w:color="auto"/>
              <w:bottom w:val="nil"/>
              <w:right w:val="single" w:sz="4" w:space="0" w:color="auto"/>
            </w:tcBorders>
            <w:shd w:val="clear" w:color="auto" w:fill="auto"/>
          </w:tcPr>
          <w:p w:rsidR="00CA784A" w:rsidRDefault="00CA784A">
            <w:pPr>
              <w:jc w:val="both"/>
              <w:rPr>
                <w:szCs w:val="24"/>
              </w:rPr>
            </w:pPr>
            <w:r>
              <w:rPr>
                <w:szCs w:val="14"/>
              </w:rPr>
              <w:t>ТУ 16-535.094-68</w:t>
            </w:r>
          </w:p>
        </w:tc>
        <w:tc>
          <w:tcPr>
            <w:tcW w:w="832"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24"/>
              </w:rPr>
              <w:t>“</w:t>
            </w:r>
          </w:p>
        </w:tc>
        <w:tc>
          <w:tcPr>
            <w:tcW w:w="556"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w:t>
            </w:r>
          </w:p>
        </w:tc>
        <w:tc>
          <w:tcPr>
            <w:tcW w:w="426" w:type="pct"/>
            <w:tcBorders>
              <w:top w:val="nil"/>
              <w:left w:val="single" w:sz="4" w:space="0" w:color="auto"/>
              <w:bottom w:val="nil"/>
              <w:right w:val="single" w:sz="4" w:space="0" w:color="auto"/>
            </w:tcBorders>
            <w:shd w:val="clear" w:color="auto" w:fill="auto"/>
          </w:tcPr>
          <w:p w:rsidR="00CA784A" w:rsidRDefault="00CA784A">
            <w:pPr>
              <w:jc w:val="center"/>
              <w:rPr>
                <w:szCs w:val="14"/>
              </w:rPr>
            </w:pPr>
            <w:r>
              <w:rPr>
                <w:szCs w:val="14"/>
              </w:rPr>
              <w:t>300-500</w:t>
            </w:r>
          </w:p>
          <w:p w:rsidR="00CA784A" w:rsidRDefault="00CA784A">
            <w:pPr>
              <w:jc w:val="center"/>
              <w:rPr>
                <w:szCs w:val="24"/>
              </w:rPr>
            </w:pPr>
            <w:r>
              <w:rPr>
                <w:szCs w:val="14"/>
              </w:rPr>
              <w:t>250*</w:t>
            </w:r>
          </w:p>
        </w:tc>
        <w:tc>
          <w:tcPr>
            <w:tcW w:w="29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w:t>
            </w:r>
          </w:p>
        </w:tc>
        <w:tc>
          <w:tcPr>
            <w:tcW w:w="241"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420</w:t>
            </w:r>
          </w:p>
        </w:tc>
        <w:tc>
          <w:tcPr>
            <w:tcW w:w="426"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7</w:t>
            </w:r>
          </w:p>
        </w:tc>
      </w:tr>
      <w:tr w:rsidR="00CA784A">
        <w:trPr>
          <w:jc w:val="center"/>
        </w:trPr>
        <w:tc>
          <w:tcPr>
            <w:tcW w:w="1107" w:type="pct"/>
            <w:tcBorders>
              <w:top w:val="nil"/>
              <w:left w:val="single" w:sz="4" w:space="0" w:color="auto"/>
              <w:bottom w:val="nil"/>
              <w:right w:val="single" w:sz="4" w:space="0" w:color="auto"/>
            </w:tcBorders>
            <w:shd w:val="clear" w:color="auto" w:fill="auto"/>
          </w:tcPr>
          <w:p w:rsidR="00CA784A" w:rsidRDefault="00CA784A">
            <w:pPr>
              <w:jc w:val="both"/>
              <w:rPr>
                <w:szCs w:val="24"/>
              </w:rPr>
            </w:pPr>
            <w:r>
              <w:rPr>
                <w:szCs w:val="14"/>
              </w:rPr>
              <w:t>Влагозащищенный с зеркальной лампой</w:t>
            </w:r>
          </w:p>
        </w:tc>
        <w:tc>
          <w:tcPr>
            <w:tcW w:w="561" w:type="pct"/>
            <w:tcBorders>
              <w:top w:val="nil"/>
              <w:left w:val="single" w:sz="4" w:space="0" w:color="auto"/>
              <w:bottom w:val="nil"/>
              <w:right w:val="single" w:sz="4" w:space="0" w:color="auto"/>
            </w:tcBorders>
            <w:shd w:val="clear" w:color="auto" w:fill="auto"/>
          </w:tcPr>
          <w:p w:rsidR="00CA784A" w:rsidRDefault="00CA784A">
            <w:pPr>
              <w:jc w:val="both"/>
              <w:rPr>
                <w:szCs w:val="24"/>
              </w:rPr>
            </w:pPr>
            <w:r>
              <w:rPr>
                <w:szCs w:val="14"/>
              </w:rPr>
              <w:t>СЗЛ1-500</w:t>
            </w:r>
          </w:p>
        </w:tc>
        <w:tc>
          <w:tcPr>
            <w:tcW w:w="556" w:type="pct"/>
            <w:tcBorders>
              <w:top w:val="nil"/>
              <w:left w:val="single" w:sz="4" w:space="0" w:color="auto"/>
              <w:bottom w:val="nil"/>
              <w:right w:val="single" w:sz="4" w:space="0" w:color="auto"/>
            </w:tcBorders>
            <w:shd w:val="clear" w:color="auto" w:fill="auto"/>
          </w:tcPr>
          <w:p w:rsidR="00CA784A" w:rsidRDefault="00CA784A">
            <w:pPr>
              <w:jc w:val="both"/>
              <w:rPr>
                <w:szCs w:val="24"/>
              </w:rPr>
            </w:pPr>
            <w:r>
              <w:rPr>
                <w:szCs w:val="14"/>
              </w:rPr>
              <w:t>ТУ 16-535.245-69</w:t>
            </w:r>
          </w:p>
        </w:tc>
        <w:tc>
          <w:tcPr>
            <w:tcW w:w="832" w:type="pct"/>
            <w:tcBorders>
              <w:top w:val="nil"/>
              <w:left w:val="single" w:sz="4" w:space="0" w:color="auto"/>
              <w:bottom w:val="nil"/>
              <w:right w:val="single" w:sz="4" w:space="0" w:color="auto"/>
            </w:tcBorders>
            <w:shd w:val="clear" w:color="auto" w:fill="auto"/>
          </w:tcPr>
          <w:p w:rsidR="00CA784A" w:rsidRDefault="00CA784A">
            <w:pPr>
              <w:jc w:val="both"/>
              <w:rPr>
                <w:szCs w:val="24"/>
              </w:rPr>
            </w:pPr>
            <w:r>
              <w:rPr>
                <w:szCs w:val="14"/>
              </w:rPr>
              <w:t>Открытые территории, склады, эстакады фасады, здания и т.п.</w:t>
            </w:r>
          </w:p>
        </w:tc>
        <w:tc>
          <w:tcPr>
            <w:tcW w:w="556" w:type="pct"/>
            <w:tcBorders>
              <w:top w:val="nil"/>
              <w:left w:val="single" w:sz="4" w:space="0" w:color="auto"/>
              <w:bottom w:val="nil"/>
              <w:right w:val="single" w:sz="4" w:space="0" w:color="auto"/>
            </w:tcBorders>
            <w:shd w:val="clear" w:color="auto" w:fill="auto"/>
          </w:tcPr>
          <w:p w:rsidR="00CA784A" w:rsidRDefault="00CA784A">
            <w:pPr>
              <w:jc w:val="both"/>
              <w:rPr>
                <w:szCs w:val="24"/>
              </w:rPr>
            </w:pPr>
            <w:r>
              <w:rPr>
                <w:szCs w:val="14"/>
              </w:rPr>
              <w:t>Шпилькой М16 к строительным конструкциям</w:t>
            </w:r>
          </w:p>
        </w:tc>
        <w:tc>
          <w:tcPr>
            <w:tcW w:w="426"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500</w:t>
            </w:r>
          </w:p>
        </w:tc>
        <w:tc>
          <w:tcPr>
            <w:tcW w:w="29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24"/>
              </w:rPr>
              <w:t>-</w:t>
            </w:r>
          </w:p>
        </w:tc>
        <w:tc>
          <w:tcPr>
            <w:tcW w:w="241"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24"/>
              </w:rPr>
              <w:t>-</w:t>
            </w:r>
          </w:p>
        </w:tc>
        <w:tc>
          <w:tcPr>
            <w:tcW w:w="426"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6,5</w:t>
            </w:r>
          </w:p>
        </w:tc>
      </w:tr>
      <w:tr w:rsidR="00CA784A">
        <w:trPr>
          <w:jc w:val="center"/>
        </w:trPr>
        <w:tc>
          <w:tcPr>
            <w:tcW w:w="1107" w:type="pct"/>
            <w:tcBorders>
              <w:top w:val="nil"/>
              <w:left w:val="single" w:sz="4" w:space="0" w:color="auto"/>
              <w:bottom w:val="nil"/>
              <w:right w:val="single" w:sz="4" w:space="0" w:color="auto"/>
            </w:tcBorders>
            <w:shd w:val="clear" w:color="auto" w:fill="auto"/>
          </w:tcPr>
          <w:p w:rsidR="00CA784A" w:rsidRDefault="00CA784A">
            <w:pPr>
              <w:jc w:val="both"/>
              <w:rPr>
                <w:szCs w:val="24"/>
              </w:rPr>
            </w:pPr>
            <w:r>
              <w:rPr>
                <w:szCs w:val="14"/>
              </w:rPr>
              <w:t>То же</w:t>
            </w:r>
          </w:p>
        </w:tc>
        <w:tc>
          <w:tcPr>
            <w:tcW w:w="561" w:type="pct"/>
            <w:tcBorders>
              <w:top w:val="nil"/>
              <w:left w:val="single" w:sz="4" w:space="0" w:color="auto"/>
              <w:bottom w:val="nil"/>
              <w:right w:val="single" w:sz="4" w:space="0" w:color="auto"/>
            </w:tcBorders>
            <w:shd w:val="clear" w:color="auto" w:fill="auto"/>
          </w:tcPr>
          <w:p w:rsidR="00CA784A" w:rsidRDefault="00CA784A">
            <w:pPr>
              <w:jc w:val="both"/>
              <w:rPr>
                <w:szCs w:val="24"/>
              </w:rPr>
            </w:pPr>
            <w:r>
              <w:rPr>
                <w:szCs w:val="14"/>
              </w:rPr>
              <w:t>СЗЛ1-1000</w:t>
            </w:r>
          </w:p>
        </w:tc>
        <w:tc>
          <w:tcPr>
            <w:tcW w:w="556" w:type="pct"/>
            <w:tcBorders>
              <w:top w:val="nil"/>
              <w:left w:val="single" w:sz="4" w:space="0" w:color="auto"/>
              <w:bottom w:val="nil"/>
              <w:right w:val="single" w:sz="4" w:space="0" w:color="auto"/>
            </w:tcBorders>
            <w:shd w:val="clear" w:color="auto" w:fill="auto"/>
          </w:tcPr>
          <w:p w:rsidR="00CA784A" w:rsidRDefault="00CA784A">
            <w:pPr>
              <w:jc w:val="both"/>
              <w:rPr>
                <w:szCs w:val="24"/>
              </w:rPr>
            </w:pPr>
            <w:r>
              <w:rPr>
                <w:szCs w:val="14"/>
              </w:rPr>
              <w:t>ТУ 16-535.245-69</w:t>
            </w:r>
          </w:p>
        </w:tc>
        <w:tc>
          <w:tcPr>
            <w:tcW w:w="832" w:type="pct"/>
            <w:tcBorders>
              <w:top w:val="nil"/>
              <w:left w:val="single" w:sz="4" w:space="0" w:color="auto"/>
              <w:bottom w:val="nil"/>
              <w:right w:val="single" w:sz="4" w:space="0" w:color="auto"/>
            </w:tcBorders>
            <w:shd w:val="clear" w:color="auto" w:fill="auto"/>
          </w:tcPr>
          <w:p w:rsidR="00CA784A" w:rsidRDefault="00CA784A">
            <w:pPr>
              <w:jc w:val="both"/>
              <w:rPr>
                <w:szCs w:val="24"/>
              </w:rPr>
            </w:pPr>
            <w:r>
              <w:rPr>
                <w:szCs w:val="14"/>
              </w:rPr>
              <w:t>То же</w:t>
            </w:r>
          </w:p>
        </w:tc>
        <w:tc>
          <w:tcPr>
            <w:tcW w:w="556" w:type="pct"/>
            <w:tcBorders>
              <w:top w:val="nil"/>
              <w:left w:val="single" w:sz="4" w:space="0" w:color="auto"/>
              <w:bottom w:val="nil"/>
              <w:right w:val="single" w:sz="4" w:space="0" w:color="auto"/>
            </w:tcBorders>
            <w:shd w:val="clear" w:color="auto" w:fill="auto"/>
          </w:tcPr>
          <w:p w:rsidR="00CA784A" w:rsidRDefault="00CA784A">
            <w:pPr>
              <w:jc w:val="both"/>
              <w:rPr>
                <w:szCs w:val="24"/>
              </w:rPr>
            </w:pPr>
            <w:r>
              <w:rPr>
                <w:szCs w:val="14"/>
              </w:rPr>
              <w:t>То же</w:t>
            </w:r>
          </w:p>
        </w:tc>
        <w:tc>
          <w:tcPr>
            <w:tcW w:w="426"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1000</w:t>
            </w:r>
          </w:p>
        </w:tc>
        <w:tc>
          <w:tcPr>
            <w:tcW w:w="29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600</w:t>
            </w:r>
          </w:p>
        </w:tc>
        <w:tc>
          <w:tcPr>
            <w:tcW w:w="241"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530</w:t>
            </w:r>
          </w:p>
        </w:tc>
        <w:tc>
          <w:tcPr>
            <w:tcW w:w="426"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7,5</w:t>
            </w:r>
          </w:p>
        </w:tc>
      </w:tr>
      <w:tr w:rsidR="00CA784A">
        <w:trPr>
          <w:jc w:val="center"/>
        </w:trPr>
        <w:tc>
          <w:tcPr>
            <w:tcW w:w="1107" w:type="pct"/>
            <w:tcBorders>
              <w:top w:val="nil"/>
              <w:left w:val="single" w:sz="4" w:space="0" w:color="auto"/>
              <w:bottom w:val="nil"/>
              <w:right w:val="single" w:sz="4" w:space="0" w:color="auto"/>
            </w:tcBorders>
            <w:shd w:val="clear" w:color="auto" w:fill="auto"/>
          </w:tcPr>
          <w:p w:rsidR="00CA784A" w:rsidRDefault="00CA784A">
            <w:pPr>
              <w:jc w:val="both"/>
              <w:rPr>
                <w:szCs w:val="24"/>
              </w:rPr>
            </w:pPr>
            <w:r>
              <w:rPr>
                <w:szCs w:val="14"/>
              </w:rPr>
              <w:t>Потолочный пыленепроницаемый водозащищенный преимущественно прямого света с матированным рассеивателем из силикатного стекла, с лампами накаливания</w:t>
            </w:r>
          </w:p>
        </w:tc>
        <w:tc>
          <w:tcPr>
            <w:tcW w:w="561" w:type="pct"/>
            <w:tcBorders>
              <w:top w:val="nil"/>
              <w:left w:val="single" w:sz="4" w:space="0" w:color="auto"/>
              <w:bottom w:val="nil"/>
              <w:right w:val="single" w:sz="4" w:space="0" w:color="auto"/>
            </w:tcBorders>
            <w:shd w:val="clear" w:color="auto" w:fill="auto"/>
          </w:tcPr>
          <w:p w:rsidR="00CA784A" w:rsidRDefault="00CA784A">
            <w:pPr>
              <w:jc w:val="both"/>
              <w:rPr>
                <w:szCs w:val="24"/>
              </w:rPr>
            </w:pPr>
            <w:r>
              <w:rPr>
                <w:szCs w:val="14"/>
              </w:rPr>
              <w:t>ВПлН-2×100</w:t>
            </w:r>
          </w:p>
        </w:tc>
        <w:tc>
          <w:tcPr>
            <w:tcW w:w="556" w:type="pct"/>
            <w:tcBorders>
              <w:top w:val="nil"/>
              <w:left w:val="single" w:sz="4" w:space="0" w:color="auto"/>
              <w:bottom w:val="nil"/>
              <w:right w:val="single" w:sz="4" w:space="0" w:color="auto"/>
            </w:tcBorders>
            <w:shd w:val="clear" w:color="auto" w:fill="auto"/>
          </w:tcPr>
          <w:p w:rsidR="00CA784A" w:rsidRDefault="00CA784A">
            <w:pPr>
              <w:jc w:val="both"/>
              <w:rPr>
                <w:szCs w:val="24"/>
              </w:rPr>
            </w:pPr>
            <w:r>
              <w:rPr>
                <w:szCs w:val="14"/>
              </w:rPr>
              <w:t>ТУ 16-535.200-68</w:t>
            </w:r>
          </w:p>
        </w:tc>
        <w:tc>
          <w:tcPr>
            <w:tcW w:w="832" w:type="pct"/>
            <w:tcBorders>
              <w:top w:val="nil"/>
              <w:left w:val="single" w:sz="4" w:space="0" w:color="auto"/>
              <w:bottom w:val="nil"/>
              <w:right w:val="single" w:sz="4" w:space="0" w:color="auto"/>
            </w:tcBorders>
            <w:shd w:val="clear" w:color="auto" w:fill="auto"/>
          </w:tcPr>
          <w:p w:rsidR="00CA784A" w:rsidRDefault="00CA784A">
            <w:pPr>
              <w:jc w:val="both"/>
              <w:rPr>
                <w:szCs w:val="24"/>
              </w:rPr>
            </w:pPr>
            <w:r>
              <w:rPr>
                <w:szCs w:val="14"/>
              </w:rPr>
              <w:t>Производственные помещения с большим содержанием пыли и влаги</w:t>
            </w:r>
          </w:p>
        </w:tc>
        <w:tc>
          <w:tcPr>
            <w:tcW w:w="556" w:type="pct"/>
            <w:tcBorders>
              <w:top w:val="nil"/>
              <w:left w:val="single" w:sz="4" w:space="0" w:color="auto"/>
              <w:bottom w:val="nil"/>
              <w:right w:val="single" w:sz="4" w:space="0" w:color="auto"/>
            </w:tcBorders>
            <w:shd w:val="clear" w:color="auto" w:fill="auto"/>
          </w:tcPr>
          <w:p w:rsidR="00CA784A" w:rsidRDefault="00CA784A">
            <w:pPr>
              <w:jc w:val="both"/>
              <w:rPr>
                <w:szCs w:val="24"/>
              </w:rPr>
            </w:pPr>
            <w:r>
              <w:rPr>
                <w:szCs w:val="14"/>
              </w:rPr>
              <w:t>Дюбелями</w:t>
            </w:r>
          </w:p>
        </w:tc>
        <w:tc>
          <w:tcPr>
            <w:tcW w:w="426"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2×100</w:t>
            </w:r>
          </w:p>
        </w:tc>
        <w:tc>
          <w:tcPr>
            <w:tcW w:w="29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200</w:t>
            </w:r>
          </w:p>
        </w:tc>
        <w:tc>
          <w:tcPr>
            <w:tcW w:w="241"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24"/>
              </w:rPr>
              <w:t>-</w:t>
            </w:r>
          </w:p>
        </w:tc>
        <w:tc>
          <w:tcPr>
            <w:tcW w:w="426"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5</w:t>
            </w:r>
          </w:p>
        </w:tc>
      </w:tr>
      <w:tr w:rsidR="00CA784A">
        <w:trPr>
          <w:jc w:val="center"/>
        </w:trPr>
        <w:tc>
          <w:tcPr>
            <w:tcW w:w="1107" w:type="pct"/>
            <w:tcBorders>
              <w:top w:val="nil"/>
              <w:left w:val="single" w:sz="4" w:space="0" w:color="auto"/>
              <w:bottom w:val="nil"/>
              <w:right w:val="single" w:sz="4" w:space="0" w:color="auto"/>
            </w:tcBorders>
            <w:shd w:val="clear" w:color="auto" w:fill="auto"/>
          </w:tcPr>
          <w:p w:rsidR="00CA784A" w:rsidRDefault="00CA784A">
            <w:pPr>
              <w:jc w:val="both"/>
              <w:rPr>
                <w:szCs w:val="24"/>
              </w:rPr>
            </w:pPr>
            <w:r>
              <w:rPr>
                <w:szCs w:val="14"/>
              </w:rPr>
              <w:t>Пылевлагонепроницаемый, прямого света, со встроенным штепсельным соединением, допускающий прокладку в нем линий рабочего и аварийного освещения с люминесцентными лампами</w:t>
            </w:r>
          </w:p>
        </w:tc>
        <w:tc>
          <w:tcPr>
            <w:tcW w:w="561" w:type="pct"/>
            <w:tcBorders>
              <w:top w:val="nil"/>
              <w:left w:val="single" w:sz="4" w:space="0" w:color="auto"/>
              <w:bottom w:val="nil"/>
              <w:right w:val="single" w:sz="4" w:space="0" w:color="auto"/>
            </w:tcBorders>
            <w:shd w:val="clear" w:color="auto" w:fill="auto"/>
          </w:tcPr>
          <w:p w:rsidR="00CA784A" w:rsidRDefault="00CA784A">
            <w:pPr>
              <w:jc w:val="both"/>
              <w:rPr>
                <w:szCs w:val="24"/>
              </w:rPr>
            </w:pPr>
            <w:r>
              <w:rPr>
                <w:szCs w:val="14"/>
              </w:rPr>
              <w:t>ПВЛМ-2×40</w:t>
            </w:r>
          </w:p>
        </w:tc>
        <w:tc>
          <w:tcPr>
            <w:tcW w:w="556" w:type="pct"/>
            <w:tcBorders>
              <w:top w:val="nil"/>
              <w:left w:val="single" w:sz="4" w:space="0" w:color="auto"/>
              <w:bottom w:val="nil"/>
              <w:right w:val="single" w:sz="4" w:space="0" w:color="auto"/>
            </w:tcBorders>
            <w:shd w:val="clear" w:color="auto" w:fill="auto"/>
          </w:tcPr>
          <w:p w:rsidR="00CA784A" w:rsidRDefault="00CA784A">
            <w:pPr>
              <w:jc w:val="both"/>
              <w:rPr>
                <w:szCs w:val="24"/>
              </w:rPr>
            </w:pPr>
            <w:r>
              <w:rPr>
                <w:szCs w:val="14"/>
              </w:rPr>
              <w:t>ТУ 16-535.070-67</w:t>
            </w:r>
          </w:p>
        </w:tc>
        <w:tc>
          <w:tcPr>
            <w:tcW w:w="832" w:type="pct"/>
            <w:tcBorders>
              <w:top w:val="nil"/>
              <w:left w:val="single" w:sz="4" w:space="0" w:color="auto"/>
              <w:bottom w:val="nil"/>
              <w:right w:val="single" w:sz="4" w:space="0" w:color="auto"/>
            </w:tcBorders>
            <w:shd w:val="clear" w:color="auto" w:fill="auto"/>
          </w:tcPr>
          <w:p w:rsidR="00CA784A" w:rsidRDefault="00CA784A">
            <w:pPr>
              <w:jc w:val="both"/>
              <w:rPr>
                <w:szCs w:val="24"/>
              </w:rPr>
            </w:pPr>
            <w:r>
              <w:rPr>
                <w:szCs w:val="14"/>
              </w:rPr>
              <w:t>Производственные помещения с повышенным содержанием влаг</w:t>
            </w:r>
            <w:r>
              <w:rPr>
                <w:szCs w:val="24"/>
              </w:rPr>
              <w:t xml:space="preserve"> </w:t>
            </w:r>
          </w:p>
        </w:tc>
        <w:tc>
          <w:tcPr>
            <w:tcW w:w="556" w:type="pct"/>
            <w:tcBorders>
              <w:top w:val="nil"/>
              <w:left w:val="single" w:sz="4" w:space="0" w:color="auto"/>
              <w:bottom w:val="nil"/>
              <w:right w:val="single" w:sz="4" w:space="0" w:color="auto"/>
            </w:tcBorders>
            <w:shd w:val="clear" w:color="auto" w:fill="auto"/>
          </w:tcPr>
          <w:p w:rsidR="00CA784A" w:rsidRDefault="00CA784A">
            <w:pPr>
              <w:jc w:val="both"/>
              <w:rPr>
                <w:szCs w:val="24"/>
              </w:rPr>
            </w:pPr>
            <w:r>
              <w:rPr>
                <w:szCs w:val="14"/>
              </w:rPr>
              <w:t>Дюбелями</w:t>
            </w:r>
          </w:p>
        </w:tc>
        <w:tc>
          <w:tcPr>
            <w:tcW w:w="426"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2×40</w:t>
            </w:r>
          </w:p>
        </w:tc>
        <w:tc>
          <w:tcPr>
            <w:tcW w:w="295"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158</w:t>
            </w:r>
          </w:p>
        </w:tc>
        <w:tc>
          <w:tcPr>
            <w:tcW w:w="241"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5"/>
              </w:rPr>
              <w:t>190</w:t>
            </w:r>
          </w:p>
        </w:tc>
        <w:tc>
          <w:tcPr>
            <w:tcW w:w="426" w:type="pct"/>
            <w:tcBorders>
              <w:top w:val="nil"/>
              <w:left w:val="single" w:sz="4" w:space="0" w:color="auto"/>
              <w:bottom w:val="nil"/>
              <w:right w:val="single" w:sz="4" w:space="0" w:color="auto"/>
            </w:tcBorders>
            <w:shd w:val="clear" w:color="auto" w:fill="auto"/>
          </w:tcPr>
          <w:p w:rsidR="00CA784A" w:rsidRDefault="00CA784A">
            <w:pPr>
              <w:jc w:val="center"/>
              <w:rPr>
                <w:szCs w:val="24"/>
              </w:rPr>
            </w:pPr>
            <w:r>
              <w:rPr>
                <w:szCs w:val="14"/>
              </w:rPr>
              <w:t>9,5</w:t>
            </w:r>
          </w:p>
        </w:tc>
      </w:tr>
      <w:tr w:rsidR="00CA784A">
        <w:trPr>
          <w:jc w:val="center"/>
        </w:trPr>
        <w:tc>
          <w:tcPr>
            <w:tcW w:w="1107" w:type="pct"/>
            <w:tcBorders>
              <w:top w:val="nil"/>
              <w:left w:val="single" w:sz="4" w:space="0" w:color="auto"/>
              <w:bottom w:val="single" w:sz="4" w:space="0" w:color="auto"/>
              <w:right w:val="single" w:sz="4" w:space="0" w:color="auto"/>
            </w:tcBorders>
            <w:shd w:val="clear" w:color="auto" w:fill="auto"/>
          </w:tcPr>
          <w:p w:rsidR="00CA784A" w:rsidRDefault="00CA784A">
            <w:pPr>
              <w:jc w:val="both"/>
              <w:rPr>
                <w:szCs w:val="24"/>
              </w:rPr>
            </w:pPr>
            <w:r>
              <w:rPr>
                <w:szCs w:val="14"/>
              </w:rPr>
              <w:t>То же</w:t>
            </w:r>
          </w:p>
        </w:tc>
        <w:tc>
          <w:tcPr>
            <w:tcW w:w="561" w:type="pct"/>
            <w:tcBorders>
              <w:top w:val="nil"/>
              <w:left w:val="single" w:sz="4" w:space="0" w:color="auto"/>
              <w:bottom w:val="single" w:sz="4" w:space="0" w:color="auto"/>
              <w:right w:val="single" w:sz="4" w:space="0" w:color="auto"/>
            </w:tcBorders>
            <w:shd w:val="clear" w:color="auto" w:fill="auto"/>
          </w:tcPr>
          <w:p w:rsidR="00CA784A" w:rsidRDefault="00CA784A">
            <w:pPr>
              <w:jc w:val="both"/>
              <w:rPr>
                <w:szCs w:val="24"/>
              </w:rPr>
            </w:pPr>
            <w:r>
              <w:rPr>
                <w:szCs w:val="14"/>
              </w:rPr>
              <w:t>ПВЛМ-2×80</w:t>
            </w:r>
            <w:r>
              <w:rPr>
                <w:szCs w:val="24"/>
              </w:rPr>
              <w:t xml:space="preserve"> </w:t>
            </w:r>
          </w:p>
        </w:tc>
        <w:tc>
          <w:tcPr>
            <w:tcW w:w="556" w:type="pct"/>
            <w:tcBorders>
              <w:top w:val="nil"/>
              <w:left w:val="single" w:sz="4" w:space="0" w:color="auto"/>
              <w:bottom w:val="single" w:sz="4" w:space="0" w:color="auto"/>
              <w:right w:val="single" w:sz="4" w:space="0" w:color="auto"/>
            </w:tcBorders>
            <w:shd w:val="clear" w:color="auto" w:fill="auto"/>
          </w:tcPr>
          <w:p w:rsidR="00CA784A" w:rsidRDefault="00CA784A">
            <w:pPr>
              <w:jc w:val="both"/>
              <w:rPr>
                <w:szCs w:val="24"/>
              </w:rPr>
            </w:pPr>
            <w:r>
              <w:rPr>
                <w:szCs w:val="14"/>
              </w:rPr>
              <w:t>ТУ 16-535.070-67</w:t>
            </w:r>
          </w:p>
        </w:tc>
        <w:tc>
          <w:tcPr>
            <w:tcW w:w="832" w:type="pct"/>
            <w:tcBorders>
              <w:top w:val="nil"/>
              <w:left w:val="single" w:sz="4" w:space="0" w:color="auto"/>
              <w:bottom w:val="single" w:sz="4" w:space="0" w:color="auto"/>
              <w:right w:val="single" w:sz="4" w:space="0" w:color="auto"/>
            </w:tcBorders>
            <w:shd w:val="clear" w:color="auto" w:fill="auto"/>
          </w:tcPr>
          <w:p w:rsidR="00CA784A" w:rsidRDefault="00CA784A">
            <w:pPr>
              <w:jc w:val="both"/>
              <w:rPr>
                <w:szCs w:val="24"/>
              </w:rPr>
            </w:pPr>
            <w:r>
              <w:rPr>
                <w:szCs w:val="14"/>
              </w:rPr>
              <w:t>То же</w:t>
            </w:r>
          </w:p>
        </w:tc>
        <w:tc>
          <w:tcPr>
            <w:tcW w:w="556" w:type="pct"/>
            <w:tcBorders>
              <w:top w:val="nil"/>
              <w:left w:val="single" w:sz="4" w:space="0" w:color="auto"/>
              <w:bottom w:val="single" w:sz="4" w:space="0" w:color="auto"/>
              <w:right w:val="single" w:sz="4" w:space="0" w:color="auto"/>
            </w:tcBorders>
            <w:shd w:val="clear" w:color="auto" w:fill="auto"/>
          </w:tcPr>
          <w:p w:rsidR="00CA784A" w:rsidRDefault="00CA784A">
            <w:pPr>
              <w:jc w:val="both"/>
              <w:rPr>
                <w:szCs w:val="24"/>
              </w:rPr>
            </w:pPr>
            <w:r>
              <w:rPr>
                <w:szCs w:val="14"/>
              </w:rPr>
              <w:t>То же</w:t>
            </w:r>
          </w:p>
        </w:tc>
        <w:tc>
          <w:tcPr>
            <w:tcW w:w="426"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4"/>
              </w:rPr>
              <w:t>2×80</w:t>
            </w:r>
          </w:p>
        </w:tc>
        <w:tc>
          <w:tcPr>
            <w:tcW w:w="295"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5"/>
              </w:rPr>
              <w:t>158</w:t>
            </w:r>
          </w:p>
        </w:tc>
        <w:tc>
          <w:tcPr>
            <w:tcW w:w="241"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rPr>
            </w:pPr>
            <w:r>
              <w:rPr>
                <w:szCs w:val="15"/>
              </w:rPr>
              <w:t>190</w:t>
            </w:r>
          </w:p>
        </w:tc>
        <w:tc>
          <w:tcPr>
            <w:tcW w:w="426" w:type="pct"/>
            <w:tcBorders>
              <w:top w:val="nil"/>
              <w:left w:val="single" w:sz="4" w:space="0" w:color="auto"/>
              <w:bottom w:val="single" w:sz="4" w:space="0" w:color="auto"/>
              <w:right w:val="single" w:sz="4" w:space="0" w:color="auto"/>
            </w:tcBorders>
            <w:shd w:val="clear" w:color="auto" w:fill="auto"/>
          </w:tcPr>
          <w:p w:rsidR="00CA784A" w:rsidRDefault="00CA784A">
            <w:pPr>
              <w:jc w:val="center"/>
              <w:rPr>
                <w:szCs w:val="24"/>
                <w:lang w:val="en-US"/>
              </w:rPr>
            </w:pPr>
            <w:r>
              <w:rPr>
                <w:szCs w:val="24"/>
                <w:lang w:val="en-US"/>
              </w:rPr>
              <w:t>2,5</w:t>
            </w:r>
          </w:p>
        </w:tc>
      </w:tr>
    </w:tbl>
    <w:p w:rsidR="00CA784A" w:rsidRDefault="00CA784A">
      <w:pPr>
        <w:spacing w:before="120"/>
        <w:ind w:firstLine="283"/>
        <w:jc w:val="both"/>
        <w:rPr>
          <w:szCs w:val="14"/>
          <w:lang w:val="en-US"/>
        </w:rPr>
      </w:pPr>
      <w:r>
        <w:rPr>
          <w:szCs w:val="14"/>
        </w:rPr>
        <w:t>* Лампы ДРЛ.</w:t>
      </w:r>
    </w:p>
    <w:p w:rsidR="00CA784A" w:rsidRDefault="00CA784A">
      <w:pPr>
        <w:spacing w:after="120"/>
        <w:ind w:firstLine="283"/>
        <w:jc w:val="both"/>
        <w:rPr>
          <w:ins w:id="78" w:author="Nafanya" w:date="2003-02-21T12:53:00Z"/>
          <w:szCs w:val="14"/>
        </w:rPr>
      </w:pPr>
      <w:r>
        <w:rPr>
          <w:szCs w:val="14"/>
        </w:rPr>
        <w:t>** В скобках указана масса светильников без отражателя.</w:t>
      </w:r>
    </w:p>
    <w:p w:rsidR="00CA784A" w:rsidRDefault="00CA784A">
      <w:pPr>
        <w:widowControl/>
        <w:numPr>
          <w:ins w:id="79" w:author="Nafanya" w:date="2003-02-21T12:53:00Z"/>
        </w:numPr>
        <w:spacing w:after="120"/>
        <w:jc w:val="center"/>
        <w:rPr>
          <w:ins w:id="80" w:author="Nafanya" w:date="2003-02-21T12:53:00Z"/>
          <w:b/>
          <w:sz w:val="24"/>
          <w:szCs w:val="14"/>
        </w:rPr>
      </w:pPr>
      <w:ins w:id="81" w:author="Nafanya" w:date="2003-02-21T12:53:00Z">
        <w:r>
          <w:rPr>
            <w:b/>
            <w:sz w:val="24"/>
            <w:szCs w:val="14"/>
          </w:rPr>
          <w:t>СОДЕРЖАНИЕ</w:t>
        </w:r>
      </w:ins>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90"/>
      </w:tblGrid>
      <w:tr w:rsidR="00CA784A">
        <w:trPr>
          <w:jc w:val="center"/>
          <w:ins w:id="82" w:author="Nafanya" w:date="2003-02-21T12:53:00Z"/>
        </w:trPr>
        <w:tc>
          <w:tcPr>
            <w:tcW w:w="9290" w:type="dxa"/>
            <w:tcBorders>
              <w:top w:val="nil"/>
              <w:left w:val="nil"/>
              <w:bottom w:val="nil"/>
              <w:right w:val="nil"/>
            </w:tcBorders>
            <w:shd w:val="clear" w:color="auto" w:fill="auto"/>
          </w:tcPr>
          <w:p w:rsidR="00CA784A" w:rsidRDefault="00CA784A">
            <w:pPr>
              <w:pStyle w:val="10"/>
              <w:widowControl/>
              <w:numPr>
                <w:ins w:id="83" w:author="Nafanya" w:date="2003-02-21T12:53:00Z"/>
              </w:numPr>
              <w:tabs>
                <w:tab w:val="right" w:leader="dot" w:pos="9071"/>
              </w:tabs>
              <w:ind w:right="454"/>
              <w:jc w:val="both"/>
              <w:rPr>
                <w:ins w:id="84" w:author="Nafanya" w:date="2003-02-21T12:53:00Z"/>
                <w:szCs w:val="24"/>
                <w:rPrChange w:id="85" w:author="Nafanya" w:date="2003-02-21T12:54:00Z">
                  <w:rPr>
                    <w:ins w:id="86" w:author="Nafanya" w:date="2003-02-21T12:53:00Z"/>
                    <w:szCs w:val="24"/>
                  </w:rPr>
                </w:rPrChange>
              </w:rPr>
            </w:pPr>
            <w:ins w:id="87" w:author="Nafanya" w:date="2003-02-21T12:53:00Z">
              <w:r>
                <w:fldChar w:fldCharType="begin"/>
              </w:r>
              <w:r>
                <w:instrText xml:space="preserve"> TOC \o "2-3" \h \z \t "Заголовок 1;1" </w:instrText>
              </w:r>
              <w:r>
                <w:fldChar w:fldCharType="separate"/>
              </w:r>
            </w:ins>
            <w:r w:rsidRPr="00393008">
              <w:rPr>
                <w:rStyle w:val="a3"/>
              </w:rPr>
              <w:fldChar w:fldCharType="begin"/>
            </w:r>
            <w:r>
              <w:rPr>
                <w:rStyle w:val="a3"/>
                <w:rPrChange w:id="88" w:author="Nafanya" w:date="2003-02-21T12:54:00Z">
                  <w:rPr>
                    <w:rStyle w:val="a3"/>
                  </w:rPr>
                </w:rPrChange>
              </w:rPr>
              <w:instrText xml:space="preserve"> HYPERLINK "" \l "_Toc33595326" </w:instrText>
            </w:r>
            <w:r>
              <w:rPr>
                <w:rStyle w:val="a3"/>
                <w:rPrChange w:id="89" w:author="Nafanya" w:date="2003-02-21T12:54:00Z">
                  <w:rPr>
                    <w:rStyle w:val="a3"/>
                  </w:rPr>
                </w:rPrChange>
              </w:rPr>
              <w:fldChar w:fldCharType="separate"/>
            </w:r>
            <w:ins w:id="90" w:author="Nafanya" w:date="2003-02-21T12:53:00Z">
              <w:r>
                <w:rPr>
                  <w:rStyle w:val="a3"/>
                </w:rPr>
                <w:t>1. Общие положения</w:t>
              </w:r>
              <w:r>
                <w:rPr>
                  <w:rStyle w:val="a3"/>
                  <w:webHidden/>
                  <w:color w:val="auto"/>
                  <w:u w:val="none"/>
                </w:rPr>
                <w:tab/>
              </w:r>
              <w:r>
                <w:rPr>
                  <w:rStyle w:val="a3"/>
                  <w:webHidden/>
                  <w:color w:val="auto"/>
                  <w:u w:val="none"/>
                  <w:rPrChange w:id="91" w:author="Nafanya" w:date="2003-02-21T12:54:00Z">
                    <w:rPr>
                      <w:rStyle w:val="a3"/>
                      <w:webHidden/>
                      <w:color w:val="auto"/>
                      <w:u w:val="none"/>
                    </w:rPr>
                  </w:rPrChange>
                </w:rPr>
                <w:fldChar w:fldCharType="begin"/>
              </w:r>
              <w:r>
                <w:rPr>
                  <w:rStyle w:val="a3"/>
                  <w:webHidden/>
                  <w:color w:val="auto"/>
                  <w:u w:val="none"/>
                </w:rPr>
                <w:instrText xml:space="preserve"> PAGEREF _Toc33595326 \h </w:instrText>
              </w:r>
            </w:ins>
            <w:ins w:id="92" w:author="Nafanya" w:date="2003-02-21T12:53:00Z">
              <w:r>
                <w:rPr>
                  <w:rStyle w:val="a3"/>
                  <w:webHidden/>
                  <w:color w:val="auto"/>
                  <w:u w:val="none"/>
                </w:rPr>
                <w:fldChar w:fldCharType="separate"/>
              </w:r>
              <w:r>
                <w:rPr>
                  <w:rStyle w:val="a3"/>
                  <w:webHidden/>
                  <w:color w:val="auto"/>
                  <w:u w:val="none"/>
                </w:rPr>
                <w:t>1</w:t>
              </w:r>
              <w:r>
                <w:rPr>
                  <w:rStyle w:val="a3"/>
                  <w:webHidden/>
                  <w:color w:val="auto"/>
                  <w:u w:val="none"/>
                  <w:rPrChange w:id="93" w:author="Nafanya" w:date="2003-02-21T12:54:00Z">
                    <w:rPr>
                      <w:rStyle w:val="a3"/>
                      <w:webHidden/>
                      <w:color w:val="auto"/>
                      <w:u w:val="none"/>
                    </w:rPr>
                  </w:rPrChange>
                </w:rPr>
                <w:fldChar w:fldCharType="end"/>
              </w:r>
            </w:ins>
            <w:r>
              <w:rPr>
                <w:rStyle w:val="a3"/>
                <w:rPrChange w:id="94" w:author="Nafanya" w:date="2003-02-21T12:54:00Z">
                  <w:rPr>
                    <w:rStyle w:val="a3"/>
                  </w:rPr>
                </w:rPrChange>
              </w:rPr>
              <w:fldChar w:fldCharType="end"/>
            </w:r>
          </w:p>
          <w:p w:rsidR="00CA784A" w:rsidRDefault="00CA784A">
            <w:pPr>
              <w:pStyle w:val="10"/>
              <w:widowControl/>
              <w:numPr>
                <w:ins w:id="95" w:author="Nafanya" w:date="2003-02-21T12:53:00Z"/>
              </w:numPr>
              <w:tabs>
                <w:tab w:val="right" w:leader="dot" w:pos="9071"/>
              </w:tabs>
              <w:ind w:right="454"/>
              <w:jc w:val="both"/>
              <w:rPr>
                <w:ins w:id="96" w:author="Nafanya" w:date="2003-02-21T12:53:00Z"/>
                <w:szCs w:val="24"/>
                <w:rPrChange w:id="97" w:author="Nafanya" w:date="2003-02-21T12:54:00Z">
                  <w:rPr>
                    <w:ins w:id="98" w:author="Nafanya" w:date="2003-02-21T12:53:00Z"/>
                    <w:szCs w:val="24"/>
                  </w:rPr>
                </w:rPrChange>
              </w:rPr>
            </w:pPr>
            <w:r>
              <w:rPr>
                <w:rStyle w:val="a3"/>
                <w:rPrChange w:id="99" w:author="Nafanya" w:date="2003-02-21T12:54:00Z">
                  <w:rPr>
                    <w:rStyle w:val="a3"/>
                  </w:rPr>
                </w:rPrChange>
              </w:rPr>
              <w:fldChar w:fldCharType="begin"/>
            </w:r>
            <w:r>
              <w:rPr>
                <w:rStyle w:val="a3"/>
                <w:rPrChange w:id="100" w:author="Nafanya" w:date="2003-02-21T12:54:00Z">
                  <w:rPr>
                    <w:rStyle w:val="a3"/>
                  </w:rPr>
                </w:rPrChange>
              </w:rPr>
              <w:instrText xml:space="preserve"> HYPERLINK "" \l "_Toc33595327" </w:instrText>
            </w:r>
            <w:r>
              <w:rPr>
                <w:rStyle w:val="a3"/>
                <w:rPrChange w:id="101" w:author="Nafanya" w:date="2003-02-21T12:54:00Z">
                  <w:rPr>
                    <w:rStyle w:val="a3"/>
                  </w:rPr>
                </w:rPrChange>
              </w:rPr>
              <w:fldChar w:fldCharType="separate"/>
            </w:r>
            <w:ins w:id="102" w:author="Nafanya" w:date="2003-02-21T12:53:00Z">
              <w:r>
                <w:rPr>
                  <w:rStyle w:val="a3"/>
                </w:rPr>
                <w:t>2. Требования к проектной документации</w:t>
              </w:r>
              <w:r>
                <w:rPr>
                  <w:rStyle w:val="a3"/>
                  <w:webHidden/>
                  <w:color w:val="auto"/>
                  <w:u w:val="none"/>
                </w:rPr>
                <w:tab/>
              </w:r>
              <w:r>
                <w:rPr>
                  <w:rStyle w:val="a3"/>
                  <w:webHidden/>
                  <w:color w:val="auto"/>
                  <w:u w:val="none"/>
                  <w:rPrChange w:id="103" w:author="Nafanya" w:date="2003-02-21T12:54:00Z">
                    <w:rPr>
                      <w:rStyle w:val="a3"/>
                      <w:webHidden/>
                      <w:color w:val="auto"/>
                      <w:u w:val="none"/>
                    </w:rPr>
                  </w:rPrChange>
                </w:rPr>
                <w:fldChar w:fldCharType="begin"/>
              </w:r>
              <w:r>
                <w:rPr>
                  <w:rStyle w:val="a3"/>
                  <w:webHidden/>
                  <w:color w:val="auto"/>
                  <w:u w:val="none"/>
                </w:rPr>
                <w:instrText xml:space="preserve"> PAGEREF _Toc33595327 \h </w:instrText>
              </w:r>
            </w:ins>
            <w:ins w:id="104" w:author="Nafanya" w:date="2003-02-21T12:53:00Z">
              <w:r>
                <w:rPr>
                  <w:rStyle w:val="a3"/>
                  <w:webHidden/>
                  <w:color w:val="auto"/>
                  <w:u w:val="none"/>
                </w:rPr>
                <w:fldChar w:fldCharType="separate"/>
              </w:r>
              <w:r>
                <w:rPr>
                  <w:rStyle w:val="a3"/>
                  <w:webHidden/>
                  <w:color w:val="auto"/>
                  <w:u w:val="none"/>
                </w:rPr>
                <w:t>1</w:t>
              </w:r>
              <w:r>
                <w:rPr>
                  <w:rStyle w:val="a3"/>
                  <w:webHidden/>
                  <w:color w:val="auto"/>
                  <w:u w:val="none"/>
                  <w:rPrChange w:id="105" w:author="Nafanya" w:date="2003-02-21T12:54:00Z">
                    <w:rPr>
                      <w:rStyle w:val="a3"/>
                      <w:webHidden/>
                      <w:color w:val="auto"/>
                      <w:u w:val="none"/>
                    </w:rPr>
                  </w:rPrChange>
                </w:rPr>
                <w:fldChar w:fldCharType="end"/>
              </w:r>
            </w:ins>
            <w:r>
              <w:rPr>
                <w:rStyle w:val="a3"/>
                <w:rPrChange w:id="106" w:author="Nafanya" w:date="2003-02-21T12:54:00Z">
                  <w:rPr>
                    <w:rStyle w:val="a3"/>
                  </w:rPr>
                </w:rPrChange>
              </w:rPr>
              <w:fldChar w:fldCharType="end"/>
            </w:r>
          </w:p>
          <w:p w:rsidR="00CA784A" w:rsidRDefault="00CA784A">
            <w:pPr>
              <w:pStyle w:val="10"/>
              <w:widowControl/>
              <w:numPr>
                <w:ins w:id="107" w:author="Nafanya" w:date="2003-02-21T12:53:00Z"/>
              </w:numPr>
              <w:tabs>
                <w:tab w:val="right" w:leader="dot" w:pos="9071"/>
              </w:tabs>
              <w:ind w:right="454"/>
              <w:jc w:val="both"/>
              <w:rPr>
                <w:ins w:id="108" w:author="Nafanya" w:date="2003-02-21T12:53:00Z"/>
                <w:szCs w:val="24"/>
                <w:rPrChange w:id="109" w:author="Nafanya" w:date="2003-02-21T12:54:00Z">
                  <w:rPr>
                    <w:ins w:id="110" w:author="Nafanya" w:date="2003-02-21T12:53:00Z"/>
                    <w:szCs w:val="24"/>
                  </w:rPr>
                </w:rPrChange>
              </w:rPr>
            </w:pPr>
            <w:r>
              <w:rPr>
                <w:rStyle w:val="a3"/>
                <w:rPrChange w:id="111" w:author="Nafanya" w:date="2003-02-21T12:54:00Z">
                  <w:rPr>
                    <w:rStyle w:val="a3"/>
                  </w:rPr>
                </w:rPrChange>
              </w:rPr>
              <w:fldChar w:fldCharType="begin"/>
            </w:r>
            <w:r>
              <w:rPr>
                <w:rStyle w:val="a3"/>
                <w:rPrChange w:id="112" w:author="Nafanya" w:date="2003-02-21T12:54:00Z">
                  <w:rPr>
                    <w:rStyle w:val="a3"/>
                  </w:rPr>
                </w:rPrChange>
              </w:rPr>
              <w:instrText xml:space="preserve"> HYPERLINK "" \l "_Toc33595328" </w:instrText>
            </w:r>
            <w:r>
              <w:rPr>
                <w:rStyle w:val="a3"/>
                <w:rPrChange w:id="113" w:author="Nafanya" w:date="2003-02-21T12:54:00Z">
                  <w:rPr>
                    <w:rStyle w:val="a3"/>
                  </w:rPr>
                </w:rPrChange>
              </w:rPr>
              <w:fldChar w:fldCharType="separate"/>
            </w:r>
            <w:ins w:id="114" w:author="Nafanya" w:date="2003-02-21T12:53:00Z">
              <w:r>
                <w:rPr>
                  <w:rStyle w:val="a3"/>
                </w:rPr>
                <w:t>3. Монтаж электропроводок</w:t>
              </w:r>
              <w:r>
                <w:rPr>
                  <w:rStyle w:val="a3"/>
                  <w:webHidden/>
                  <w:color w:val="auto"/>
                  <w:u w:val="none"/>
                </w:rPr>
                <w:tab/>
              </w:r>
              <w:r>
                <w:rPr>
                  <w:rStyle w:val="a3"/>
                  <w:webHidden/>
                  <w:color w:val="auto"/>
                  <w:u w:val="none"/>
                  <w:rPrChange w:id="115" w:author="Nafanya" w:date="2003-02-21T12:54:00Z">
                    <w:rPr>
                      <w:rStyle w:val="a3"/>
                      <w:webHidden/>
                      <w:color w:val="auto"/>
                      <w:u w:val="none"/>
                    </w:rPr>
                  </w:rPrChange>
                </w:rPr>
                <w:fldChar w:fldCharType="begin"/>
              </w:r>
              <w:r>
                <w:rPr>
                  <w:rStyle w:val="a3"/>
                  <w:webHidden/>
                  <w:color w:val="auto"/>
                  <w:u w:val="none"/>
                </w:rPr>
                <w:instrText xml:space="preserve"> PAGEREF _Toc33595328 \h </w:instrText>
              </w:r>
            </w:ins>
            <w:ins w:id="116" w:author="Nafanya" w:date="2003-02-21T12:53:00Z">
              <w:r>
                <w:rPr>
                  <w:rStyle w:val="a3"/>
                  <w:webHidden/>
                  <w:color w:val="auto"/>
                  <w:u w:val="none"/>
                </w:rPr>
                <w:fldChar w:fldCharType="separate"/>
              </w:r>
              <w:r>
                <w:rPr>
                  <w:rStyle w:val="a3"/>
                  <w:webHidden/>
                  <w:color w:val="auto"/>
                  <w:u w:val="none"/>
                </w:rPr>
                <w:t>1</w:t>
              </w:r>
              <w:r>
                <w:rPr>
                  <w:rStyle w:val="a3"/>
                  <w:webHidden/>
                  <w:color w:val="auto"/>
                  <w:u w:val="none"/>
                  <w:rPrChange w:id="117" w:author="Nafanya" w:date="2003-02-21T12:54:00Z">
                    <w:rPr>
                      <w:rStyle w:val="a3"/>
                      <w:webHidden/>
                      <w:color w:val="auto"/>
                      <w:u w:val="none"/>
                    </w:rPr>
                  </w:rPrChange>
                </w:rPr>
                <w:fldChar w:fldCharType="end"/>
              </w:r>
            </w:ins>
            <w:r>
              <w:rPr>
                <w:rStyle w:val="a3"/>
                <w:rPrChange w:id="118" w:author="Nafanya" w:date="2003-02-21T12:54:00Z">
                  <w:rPr>
                    <w:rStyle w:val="a3"/>
                  </w:rPr>
                </w:rPrChange>
              </w:rPr>
              <w:fldChar w:fldCharType="end"/>
            </w:r>
          </w:p>
          <w:p w:rsidR="00CA784A" w:rsidRDefault="00CA784A">
            <w:pPr>
              <w:pStyle w:val="20"/>
              <w:widowControl/>
              <w:numPr>
                <w:ins w:id="119" w:author="Nafanya" w:date="2003-02-21T12:53:00Z"/>
              </w:numPr>
              <w:tabs>
                <w:tab w:val="right" w:leader="dot" w:pos="9071"/>
              </w:tabs>
              <w:ind w:right="454"/>
              <w:jc w:val="both"/>
              <w:rPr>
                <w:ins w:id="120" w:author="Nafanya" w:date="2003-02-21T12:53:00Z"/>
                <w:szCs w:val="24"/>
                <w:rPrChange w:id="121" w:author="Nafanya" w:date="2003-02-21T12:54:00Z">
                  <w:rPr>
                    <w:ins w:id="122" w:author="Nafanya" w:date="2003-02-21T12:53:00Z"/>
                    <w:szCs w:val="24"/>
                  </w:rPr>
                </w:rPrChange>
              </w:rPr>
            </w:pPr>
            <w:r>
              <w:rPr>
                <w:rStyle w:val="a3"/>
                <w:rPrChange w:id="123" w:author="Nafanya" w:date="2003-02-21T12:54:00Z">
                  <w:rPr>
                    <w:rStyle w:val="a3"/>
                  </w:rPr>
                </w:rPrChange>
              </w:rPr>
              <w:fldChar w:fldCharType="begin"/>
            </w:r>
            <w:r>
              <w:rPr>
                <w:rStyle w:val="a3"/>
                <w:rPrChange w:id="124" w:author="Nafanya" w:date="2003-02-21T12:54:00Z">
                  <w:rPr>
                    <w:rStyle w:val="a3"/>
                  </w:rPr>
                </w:rPrChange>
              </w:rPr>
              <w:instrText xml:space="preserve"> HYPERLINK "" \l "_Toc33595329" </w:instrText>
            </w:r>
            <w:r>
              <w:rPr>
                <w:rStyle w:val="a3"/>
                <w:rPrChange w:id="125" w:author="Nafanya" w:date="2003-02-21T12:54:00Z">
                  <w:rPr>
                    <w:rStyle w:val="a3"/>
                  </w:rPr>
                </w:rPrChange>
              </w:rPr>
              <w:fldChar w:fldCharType="separate"/>
            </w:r>
            <w:ins w:id="126" w:author="Nafanya" w:date="2003-02-21T12:53:00Z">
              <w:r>
                <w:rPr>
                  <w:rStyle w:val="a3"/>
                </w:rPr>
                <w:t>Общие указания</w:t>
              </w:r>
              <w:r>
                <w:rPr>
                  <w:rStyle w:val="a3"/>
                  <w:webHidden/>
                  <w:color w:val="auto"/>
                  <w:u w:val="none"/>
                </w:rPr>
                <w:tab/>
              </w:r>
              <w:r>
                <w:rPr>
                  <w:rStyle w:val="a3"/>
                  <w:webHidden/>
                  <w:color w:val="auto"/>
                  <w:u w:val="none"/>
                  <w:rPrChange w:id="127" w:author="Nafanya" w:date="2003-02-21T12:54:00Z">
                    <w:rPr>
                      <w:rStyle w:val="a3"/>
                      <w:webHidden/>
                      <w:color w:val="auto"/>
                      <w:u w:val="none"/>
                    </w:rPr>
                  </w:rPrChange>
                </w:rPr>
                <w:fldChar w:fldCharType="begin"/>
              </w:r>
              <w:r>
                <w:rPr>
                  <w:rStyle w:val="a3"/>
                  <w:webHidden/>
                  <w:color w:val="auto"/>
                  <w:u w:val="none"/>
                </w:rPr>
                <w:instrText xml:space="preserve"> PAGEREF _Toc33595329 \h </w:instrText>
              </w:r>
            </w:ins>
            <w:ins w:id="128" w:author="Nafanya" w:date="2003-02-21T12:53:00Z">
              <w:r>
                <w:rPr>
                  <w:rStyle w:val="a3"/>
                  <w:webHidden/>
                  <w:color w:val="auto"/>
                  <w:u w:val="none"/>
                </w:rPr>
                <w:fldChar w:fldCharType="separate"/>
              </w:r>
              <w:r>
                <w:rPr>
                  <w:rStyle w:val="a3"/>
                  <w:webHidden/>
                  <w:color w:val="auto"/>
                  <w:u w:val="none"/>
                </w:rPr>
                <w:t>1</w:t>
              </w:r>
              <w:r>
                <w:rPr>
                  <w:rStyle w:val="a3"/>
                  <w:webHidden/>
                  <w:color w:val="auto"/>
                  <w:u w:val="none"/>
                  <w:rPrChange w:id="129" w:author="Nafanya" w:date="2003-02-21T12:54:00Z">
                    <w:rPr>
                      <w:rStyle w:val="a3"/>
                      <w:webHidden/>
                      <w:color w:val="auto"/>
                      <w:u w:val="none"/>
                    </w:rPr>
                  </w:rPrChange>
                </w:rPr>
                <w:fldChar w:fldCharType="end"/>
              </w:r>
            </w:ins>
            <w:r>
              <w:rPr>
                <w:rStyle w:val="a3"/>
                <w:rPrChange w:id="130" w:author="Nafanya" w:date="2003-02-21T12:54:00Z">
                  <w:rPr>
                    <w:rStyle w:val="a3"/>
                  </w:rPr>
                </w:rPrChange>
              </w:rPr>
              <w:fldChar w:fldCharType="end"/>
            </w:r>
          </w:p>
          <w:p w:rsidR="00CA784A" w:rsidRDefault="00CA784A">
            <w:pPr>
              <w:pStyle w:val="20"/>
              <w:widowControl/>
              <w:numPr>
                <w:ins w:id="131" w:author="Nafanya" w:date="2003-02-21T12:53:00Z"/>
              </w:numPr>
              <w:tabs>
                <w:tab w:val="right" w:leader="dot" w:pos="9071"/>
              </w:tabs>
              <w:ind w:right="454"/>
              <w:jc w:val="both"/>
              <w:rPr>
                <w:ins w:id="132" w:author="Nafanya" w:date="2003-02-21T12:53:00Z"/>
                <w:szCs w:val="24"/>
                <w:rPrChange w:id="133" w:author="Nafanya" w:date="2003-02-21T12:54:00Z">
                  <w:rPr>
                    <w:ins w:id="134" w:author="Nafanya" w:date="2003-02-21T12:53:00Z"/>
                    <w:szCs w:val="24"/>
                  </w:rPr>
                </w:rPrChange>
              </w:rPr>
            </w:pPr>
            <w:r>
              <w:rPr>
                <w:rStyle w:val="a3"/>
                <w:rPrChange w:id="135" w:author="Nafanya" w:date="2003-02-21T12:54:00Z">
                  <w:rPr>
                    <w:rStyle w:val="a3"/>
                  </w:rPr>
                </w:rPrChange>
              </w:rPr>
              <w:fldChar w:fldCharType="begin"/>
            </w:r>
            <w:r>
              <w:rPr>
                <w:rStyle w:val="a3"/>
                <w:rPrChange w:id="136" w:author="Nafanya" w:date="2003-02-21T12:54:00Z">
                  <w:rPr>
                    <w:rStyle w:val="a3"/>
                  </w:rPr>
                </w:rPrChange>
              </w:rPr>
              <w:instrText xml:space="preserve"> HYPERLINK "" \l "_Toc33595330" </w:instrText>
            </w:r>
            <w:r>
              <w:rPr>
                <w:rStyle w:val="a3"/>
                <w:rPrChange w:id="137" w:author="Nafanya" w:date="2003-02-21T12:54:00Z">
                  <w:rPr>
                    <w:rStyle w:val="a3"/>
                  </w:rPr>
                </w:rPrChange>
              </w:rPr>
              <w:fldChar w:fldCharType="separate"/>
            </w:r>
            <w:ins w:id="138" w:author="Nafanya" w:date="2003-02-21T12:53:00Z">
              <w:r>
                <w:rPr>
                  <w:rStyle w:val="a3"/>
                </w:rPr>
                <w:t>Монтаж электропроводок в стальных трубах</w:t>
              </w:r>
              <w:r>
                <w:rPr>
                  <w:rStyle w:val="a3"/>
                  <w:webHidden/>
                  <w:color w:val="auto"/>
                  <w:u w:val="none"/>
                </w:rPr>
                <w:tab/>
              </w:r>
              <w:r>
                <w:rPr>
                  <w:rStyle w:val="a3"/>
                  <w:webHidden/>
                  <w:color w:val="auto"/>
                  <w:u w:val="none"/>
                  <w:rPrChange w:id="139" w:author="Nafanya" w:date="2003-02-21T12:54:00Z">
                    <w:rPr>
                      <w:rStyle w:val="a3"/>
                      <w:webHidden/>
                      <w:color w:val="auto"/>
                      <w:u w:val="none"/>
                    </w:rPr>
                  </w:rPrChange>
                </w:rPr>
                <w:fldChar w:fldCharType="begin"/>
              </w:r>
              <w:r>
                <w:rPr>
                  <w:rStyle w:val="a3"/>
                  <w:webHidden/>
                  <w:color w:val="auto"/>
                  <w:u w:val="none"/>
                </w:rPr>
                <w:instrText xml:space="preserve"> PAGEREF _Toc33595330 \h </w:instrText>
              </w:r>
            </w:ins>
            <w:ins w:id="140" w:author="Nafanya" w:date="2003-02-21T12:53:00Z">
              <w:r>
                <w:rPr>
                  <w:rStyle w:val="a3"/>
                  <w:webHidden/>
                  <w:color w:val="auto"/>
                  <w:u w:val="none"/>
                </w:rPr>
                <w:fldChar w:fldCharType="separate"/>
              </w:r>
              <w:r>
                <w:rPr>
                  <w:rStyle w:val="a3"/>
                  <w:webHidden/>
                  <w:color w:val="auto"/>
                  <w:u w:val="none"/>
                </w:rPr>
                <w:t>2</w:t>
              </w:r>
              <w:r>
                <w:rPr>
                  <w:rStyle w:val="a3"/>
                  <w:webHidden/>
                  <w:color w:val="auto"/>
                  <w:u w:val="none"/>
                  <w:rPrChange w:id="141" w:author="Nafanya" w:date="2003-02-21T12:54:00Z">
                    <w:rPr>
                      <w:rStyle w:val="a3"/>
                      <w:webHidden/>
                      <w:color w:val="auto"/>
                      <w:u w:val="none"/>
                    </w:rPr>
                  </w:rPrChange>
                </w:rPr>
                <w:fldChar w:fldCharType="end"/>
              </w:r>
            </w:ins>
            <w:r>
              <w:rPr>
                <w:rStyle w:val="a3"/>
                <w:rPrChange w:id="142" w:author="Nafanya" w:date="2003-02-21T12:54:00Z">
                  <w:rPr>
                    <w:rStyle w:val="a3"/>
                  </w:rPr>
                </w:rPrChange>
              </w:rPr>
              <w:fldChar w:fldCharType="end"/>
            </w:r>
          </w:p>
          <w:p w:rsidR="00CA784A" w:rsidRDefault="00CA784A">
            <w:pPr>
              <w:pStyle w:val="20"/>
              <w:widowControl/>
              <w:numPr>
                <w:ins w:id="143" w:author="Nafanya" w:date="2003-02-21T12:53:00Z"/>
              </w:numPr>
              <w:tabs>
                <w:tab w:val="right" w:leader="dot" w:pos="9071"/>
              </w:tabs>
              <w:ind w:right="454"/>
              <w:jc w:val="both"/>
              <w:rPr>
                <w:ins w:id="144" w:author="Nafanya" w:date="2003-02-21T12:53:00Z"/>
                <w:szCs w:val="24"/>
                <w:rPrChange w:id="145" w:author="Nafanya" w:date="2003-02-21T12:54:00Z">
                  <w:rPr>
                    <w:ins w:id="146" w:author="Nafanya" w:date="2003-02-21T12:53:00Z"/>
                    <w:szCs w:val="24"/>
                  </w:rPr>
                </w:rPrChange>
              </w:rPr>
            </w:pPr>
            <w:r>
              <w:rPr>
                <w:rStyle w:val="a3"/>
                <w:rPrChange w:id="147" w:author="Nafanya" w:date="2003-02-21T12:54:00Z">
                  <w:rPr>
                    <w:rStyle w:val="a3"/>
                  </w:rPr>
                </w:rPrChange>
              </w:rPr>
              <w:lastRenderedPageBreak/>
              <w:fldChar w:fldCharType="begin"/>
            </w:r>
            <w:r>
              <w:rPr>
                <w:rStyle w:val="a3"/>
                <w:rPrChange w:id="148" w:author="Nafanya" w:date="2003-02-21T12:54:00Z">
                  <w:rPr>
                    <w:rStyle w:val="a3"/>
                  </w:rPr>
                </w:rPrChange>
              </w:rPr>
              <w:instrText xml:space="preserve"> HYPERLINK "" \l "_Toc33595331" </w:instrText>
            </w:r>
            <w:r>
              <w:rPr>
                <w:rStyle w:val="a3"/>
                <w:rPrChange w:id="149" w:author="Nafanya" w:date="2003-02-21T12:54:00Z">
                  <w:rPr>
                    <w:rStyle w:val="a3"/>
                  </w:rPr>
                </w:rPrChange>
              </w:rPr>
              <w:fldChar w:fldCharType="separate"/>
            </w:r>
            <w:ins w:id="150" w:author="Nafanya" w:date="2003-02-21T12:53:00Z">
              <w:r>
                <w:rPr>
                  <w:rStyle w:val="a3"/>
                </w:rPr>
                <w:t>Открытая беструбная прокладка проводов и кабелей</w:t>
              </w:r>
              <w:r>
                <w:rPr>
                  <w:rStyle w:val="a3"/>
                  <w:webHidden/>
                  <w:color w:val="auto"/>
                  <w:u w:val="none"/>
                </w:rPr>
                <w:tab/>
              </w:r>
              <w:r>
                <w:rPr>
                  <w:rStyle w:val="a3"/>
                  <w:webHidden/>
                  <w:color w:val="auto"/>
                  <w:u w:val="none"/>
                  <w:rPrChange w:id="151" w:author="Nafanya" w:date="2003-02-21T12:54:00Z">
                    <w:rPr>
                      <w:rStyle w:val="a3"/>
                      <w:webHidden/>
                      <w:color w:val="auto"/>
                      <w:u w:val="none"/>
                    </w:rPr>
                  </w:rPrChange>
                </w:rPr>
                <w:fldChar w:fldCharType="begin"/>
              </w:r>
              <w:r>
                <w:rPr>
                  <w:rStyle w:val="a3"/>
                  <w:webHidden/>
                  <w:color w:val="auto"/>
                  <w:u w:val="none"/>
                </w:rPr>
                <w:instrText xml:space="preserve"> PAGEREF _Toc33595331 \h </w:instrText>
              </w:r>
            </w:ins>
            <w:ins w:id="152" w:author="Nafanya" w:date="2003-02-21T12:53:00Z">
              <w:r>
                <w:rPr>
                  <w:rStyle w:val="a3"/>
                  <w:webHidden/>
                  <w:color w:val="auto"/>
                  <w:u w:val="none"/>
                </w:rPr>
                <w:fldChar w:fldCharType="separate"/>
              </w:r>
              <w:r>
                <w:rPr>
                  <w:rStyle w:val="a3"/>
                  <w:webHidden/>
                  <w:color w:val="auto"/>
                  <w:u w:val="none"/>
                </w:rPr>
                <w:t>5</w:t>
              </w:r>
              <w:r>
                <w:rPr>
                  <w:rStyle w:val="a3"/>
                  <w:webHidden/>
                  <w:color w:val="auto"/>
                  <w:u w:val="none"/>
                  <w:rPrChange w:id="153" w:author="Nafanya" w:date="2003-02-21T12:54:00Z">
                    <w:rPr>
                      <w:rStyle w:val="a3"/>
                      <w:webHidden/>
                      <w:color w:val="auto"/>
                      <w:u w:val="none"/>
                    </w:rPr>
                  </w:rPrChange>
                </w:rPr>
                <w:fldChar w:fldCharType="end"/>
              </w:r>
            </w:ins>
            <w:r>
              <w:rPr>
                <w:rStyle w:val="a3"/>
                <w:rPrChange w:id="154" w:author="Nafanya" w:date="2003-02-21T12:54:00Z">
                  <w:rPr>
                    <w:rStyle w:val="a3"/>
                  </w:rPr>
                </w:rPrChange>
              </w:rPr>
              <w:fldChar w:fldCharType="end"/>
            </w:r>
          </w:p>
          <w:p w:rsidR="00CA784A" w:rsidRDefault="00CA784A">
            <w:pPr>
              <w:pStyle w:val="20"/>
              <w:widowControl/>
              <w:numPr>
                <w:ins w:id="155" w:author="Nafanya" w:date="2003-02-21T12:53:00Z"/>
              </w:numPr>
              <w:tabs>
                <w:tab w:val="right" w:leader="dot" w:pos="9071"/>
              </w:tabs>
              <w:ind w:right="454"/>
              <w:jc w:val="both"/>
              <w:rPr>
                <w:ins w:id="156" w:author="Nafanya" w:date="2003-02-21T12:53:00Z"/>
                <w:szCs w:val="24"/>
                <w:rPrChange w:id="157" w:author="Nafanya" w:date="2003-02-21T12:54:00Z">
                  <w:rPr>
                    <w:ins w:id="158" w:author="Nafanya" w:date="2003-02-21T12:53:00Z"/>
                    <w:szCs w:val="24"/>
                  </w:rPr>
                </w:rPrChange>
              </w:rPr>
            </w:pPr>
            <w:r>
              <w:rPr>
                <w:rStyle w:val="a3"/>
                <w:rPrChange w:id="159" w:author="Nafanya" w:date="2003-02-21T12:54:00Z">
                  <w:rPr>
                    <w:rStyle w:val="a3"/>
                  </w:rPr>
                </w:rPrChange>
              </w:rPr>
              <w:fldChar w:fldCharType="begin"/>
            </w:r>
            <w:r>
              <w:rPr>
                <w:rStyle w:val="a3"/>
                <w:rPrChange w:id="160" w:author="Nafanya" w:date="2003-02-21T12:54:00Z">
                  <w:rPr>
                    <w:rStyle w:val="a3"/>
                  </w:rPr>
                </w:rPrChange>
              </w:rPr>
              <w:instrText xml:space="preserve"> HYPERLINK "" \l "_Toc33595332" </w:instrText>
            </w:r>
            <w:r>
              <w:rPr>
                <w:rStyle w:val="a3"/>
                <w:rPrChange w:id="161" w:author="Nafanya" w:date="2003-02-21T12:54:00Z">
                  <w:rPr>
                    <w:rStyle w:val="a3"/>
                  </w:rPr>
                </w:rPrChange>
              </w:rPr>
              <w:fldChar w:fldCharType="separate"/>
            </w:r>
            <w:ins w:id="162" w:author="Nafanya" w:date="2003-02-21T12:53:00Z">
              <w:r>
                <w:rPr>
                  <w:rStyle w:val="a3"/>
                </w:rPr>
                <w:t>Прокладка проводов и кабелей на лотках и в коробах</w:t>
              </w:r>
              <w:r>
                <w:rPr>
                  <w:rStyle w:val="a3"/>
                  <w:webHidden/>
                  <w:color w:val="auto"/>
                  <w:u w:val="none"/>
                </w:rPr>
                <w:tab/>
              </w:r>
              <w:r>
                <w:rPr>
                  <w:rStyle w:val="a3"/>
                  <w:webHidden/>
                  <w:color w:val="auto"/>
                  <w:u w:val="none"/>
                  <w:rPrChange w:id="163" w:author="Nafanya" w:date="2003-02-21T12:54:00Z">
                    <w:rPr>
                      <w:rStyle w:val="a3"/>
                      <w:webHidden/>
                      <w:color w:val="auto"/>
                      <w:u w:val="none"/>
                    </w:rPr>
                  </w:rPrChange>
                </w:rPr>
                <w:fldChar w:fldCharType="begin"/>
              </w:r>
              <w:r>
                <w:rPr>
                  <w:rStyle w:val="a3"/>
                  <w:webHidden/>
                  <w:color w:val="auto"/>
                  <w:u w:val="none"/>
                </w:rPr>
                <w:instrText xml:space="preserve"> PAGEREF _Toc33595332 \h </w:instrText>
              </w:r>
            </w:ins>
            <w:ins w:id="164" w:author="Nafanya" w:date="2003-02-21T12:53:00Z">
              <w:r>
                <w:rPr>
                  <w:rStyle w:val="a3"/>
                  <w:webHidden/>
                  <w:color w:val="auto"/>
                  <w:u w:val="none"/>
                </w:rPr>
                <w:fldChar w:fldCharType="separate"/>
              </w:r>
              <w:r>
                <w:rPr>
                  <w:rStyle w:val="a3"/>
                  <w:webHidden/>
                  <w:color w:val="auto"/>
                  <w:u w:val="none"/>
                </w:rPr>
                <w:t>7</w:t>
              </w:r>
              <w:r>
                <w:rPr>
                  <w:rStyle w:val="a3"/>
                  <w:webHidden/>
                  <w:color w:val="auto"/>
                  <w:u w:val="none"/>
                  <w:rPrChange w:id="165" w:author="Nafanya" w:date="2003-02-21T12:54:00Z">
                    <w:rPr>
                      <w:rStyle w:val="a3"/>
                      <w:webHidden/>
                      <w:color w:val="auto"/>
                      <w:u w:val="none"/>
                    </w:rPr>
                  </w:rPrChange>
                </w:rPr>
                <w:fldChar w:fldCharType="end"/>
              </w:r>
            </w:ins>
            <w:r>
              <w:rPr>
                <w:rStyle w:val="a3"/>
                <w:rPrChange w:id="166" w:author="Nafanya" w:date="2003-02-21T12:54:00Z">
                  <w:rPr>
                    <w:rStyle w:val="a3"/>
                  </w:rPr>
                </w:rPrChange>
              </w:rPr>
              <w:fldChar w:fldCharType="end"/>
            </w:r>
          </w:p>
          <w:p w:rsidR="00CA784A" w:rsidRDefault="00CA784A">
            <w:pPr>
              <w:pStyle w:val="20"/>
              <w:widowControl/>
              <w:numPr>
                <w:ins w:id="167" w:author="Nafanya" w:date="2003-02-21T12:53:00Z"/>
              </w:numPr>
              <w:tabs>
                <w:tab w:val="right" w:leader="dot" w:pos="9071"/>
              </w:tabs>
              <w:ind w:right="454"/>
              <w:jc w:val="both"/>
              <w:rPr>
                <w:ins w:id="168" w:author="Nafanya" w:date="2003-02-21T12:53:00Z"/>
                <w:szCs w:val="24"/>
                <w:rPrChange w:id="169" w:author="Nafanya" w:date="2003-02-21T12:54:00Z">
                  <w:rPr>
                    <w:ins w:id="170" w:author="Nafanya" w:date="2003-02-21T12:53:00Z"/>
                    <w:szCs w:val="24"/>
                  </w:rPr>
                </w:rPrChange>
              </w:rPr>
            </w:pPr>
            <w:r>
              <w:rPr>
                <w:rStyle w:val="a3"/>
                <w:rPrChange w:id="171" w:author="Nafanya" w:date="2003-02-21T12:54:00Z">
                  <w:rPr>
                    <w:rStyle w:val="a3"/>
                  </w:rPr>
                </w:rPrChange>
              </w:rPr>
              <w:fldChar w:fldCharType="begin"/>
            </w:r>
            <w:r>
              <w:rPr>
                <w:rStyle w:val="a3"/>
                <w:rPrChange w:id="172" w:author="Nafanya" w:date="2003-02-21T12:54:00Z">
                  <w:rPr>
                    <w:rStyle w:val="a3"/>
                  </w:rPr>
                </w:rPrChange>
              </w:rPr>
              <w:instrText xml:space="preserve"> HYPERLINK "" \l "_Toc33595333" </w:instrText>
            </w:r>
            <w:r>
              <w:rPr>
                <w:rStyle w:val="a3"/>
                <w:rPrChange w:id="173" w:author="Nafanya" w:date="2003-02-21T12:54:00Z">
                  <w:rPr>
                    <w:rStyle w:val="a3"/>
                  </w:rPr>
                </w:rPrChange>
              </w:rPr>
              <w:fldChar w:fldCharType="separate"/>
            </w:r>
            <w:ins w:id="174" w:author="Nafanya" w:date="2003-02-21T12:54:00Z">
              <w:r>
                <w:rPr>
                  <w:rStyle w:val="a3"/>
                </w:rPr>
                <w:t>Т</w:t>
              </w:r>
            </w:ins>
            <w:ins w:id="175" w:author="Nafanya" w:date="2003-02-21T12:53:00Z">
              <w:r>
                <w:rPr>
                  <w:rStyle w:val="a3"/>
                </w:rPr>
                <w:t>росовые электропроводки</w:t>
              </w:r>
              <w:r>
                <w:rPr>
                  <w:rStyle w:val="a3"/>
                  <w:webHidden/>
                  <w:color w:val="auto"/>
                  <w:u w:val="none"/>
                </w:rPr>
                <w:tab/>
              </w:r>
              <w:r>
                <w:rPr>
                  <w:rStyle w:val="a3"/>
                  <w:webHidden/>
                  <w:color w:val="auto"/>
                  <w:u w:val="none"/>
                  <w:rPrChange w:id="176" w:author="Nafanya" w:date="2003-02-21T12:54:00Z">
                    <w:rPr>
                      <w:rStyle w:val="a3"/>
                      <w:webHidden/>
                      <w:color w:val="auto"/>
                      <w:u w:val="none"/>
                    </w:rPr>
                  </w:rPrChange>
                </w:rPr>
                <w:fldChar w:fldCharType="begin"/>
              </w:r>
              <w:r>
                <w:rPr>
                  <w:rStyle w:val="a3"/>
                  <w:webHidden/>
                  <w:color w:val="auto"/>
                  <w:u w:val="none"/>
                </w:rPr>
                <w:instrText xml:space="preserve"> PAGEREF _Toc33595333 \h </w:instrText>
              </w:r>
            </w:ins>
            <w:ins w:id="177" w:author="Nafanya" w:date="2003-02-21T12:53:00Z">
              <w:r>
                <w:rPr>
                  <w:rStyle w:val="a3"/>
                  <w:webHidden/>
                  <w:color w:val="auto"/>
                  <w:u w:val="none"/>
                </w:rPr>
                <w:fldChar w:fldCharType="separate"/>
              </w:r>
              <w:r>
                <w:rPr>
                  <w:rStyle w:val="a3"/>
                  <w:webHidden/>
                  <w:color w:val="auto"/>
                  <w:u w:val="none"/>
                </w:rPr>
                <w:t>7</w:t>
              </w:r>
              <w:r>
                <w:rPr>
                  <w:rStyle w:val="a3"/>
                  <w:webHidden/>
                  <w:color w:val="auto"/>
                  <w:u w:val="none"/>
                  <w:rPrChange w:id="178" w:author="Nafanya" w:date="2003-02-21T12:54:00Z">
                    <w:rPr>
                      <w:rStyle w:val="a3"/>
                      <w:webHidden/>
                      <w:color w:val="auto"/>
                      <w:u w:val="none"/>
                    </w:rPr>
                  </w:rPrChange>
                </w:rPr>
                <w:fldChar w:fldCharType="end"/>
              </w:r>
            </w:ins>
            <w:r>
              <w:rPr>
                <w:rStyle w:val="a3"/>
                <w:rPrChange w:id="179" w:author="Nafanya" w:date="2003-02-21T12:54:00Z">
                  <w:rPr>
                    <w:rStyle w:val="a3"/>
                  </w:rPr>
                </w:rPrChange>
              </w:rPr>
              <w:fldChar w:fldCharType="end"/>
            </w:r>
          </w:p>
          <w:p w:rsidR="00CA784A" w:rsidRDefault="00CA784A">
            <w:pPr>
              <w:pStyle w:val="10"/>
              <w:widowControl/>
              <w:numPr>
                <w:ins w:id="180" w:author="Nafanya" w:date="2003-02-21T12:53:00Z"/>
              </w:numPr>
              <w:tabs>
                <w:tab w:val="right" w:leader="dot" w:pos="9071"/>
              </w:tabs>
              <w:ind w:right="454"/>
              <w:jc w:val="both"/>
              <w:rPr>
                <w:ins w:id="181" w:author="Nafanya" w:date="2003-02-21T12:53:00Z"/>
                <w:szCs w:val="24"/>
                <w:rPrChange w:id="182" w:author="Nafanya" w:date="2003-02-21T12:54:00Z">
                  <w:rPr>
                    <w:ins w:id="183" w:author="Nafanya" w:date="2003-02-21T12:53:00Z"/>
                    <w:szCs w:val="24"/>
                  </w:rPr>
                </w:rPrChange>
              </w:rPr>
            </w:pPr>
            <w:r>
              <w:rPr>
                <w:rStyle w:val="a3"/>
                <w:rPrChange w:id="184" w:author="Nafanya" w:date="2003-02-21T12:54:00Z">
                  <w:rPr>
                    <w:rStyle w:val="a3"/>
                  </w:rPr>
                </w:rPrChange>
              </w:rPr>
              <w:fldChar w:fldCharType="begin"/>
            </w:r>
            <w:r>
              <w:rPr>
                <w:rStyle w:val="a3"/>
                <w:rPrChange w:id="185" w:author="Nafanya" w:date="2003-02-21T12:54:00Z">
                  <w:rPr>
                    <w:rStyle w:val="a3"/>
                  </w:rPr>
                </w:rPrChange>
              </w:rPr>
              <w:instrText xml:space="preserve"> HYPERLINK "" \l "_Toc33595334" </w:instrText>
            </w:r>
            <w:r>
              <w:rPr>
                <w:rStyle w:val="a3"/>
                <w:rPrChange w:id="186" w:author="Nafanya" w:date="2003-02-21T12:54:00Z">
                  <w:rPr>
                    <w:rStyle w:val="a3"/>
                  </w:rPr>
                </w:rPrChange>
              </w:rPr>
              <w:fldChar w:fldCharType="separate"/>
            </w:r>
            <w:ins w:id="187" w:author="Nafanya" w:date="2003-02-21T12:53:00Z">
              <w:r>
                <w:rPr>
                  <w:rStyle w:val="a3"/>
                </w:rPr>
                <w:t>4. Оконцевание, соединение жил проводов и кабелей и присоединение к токоприемникам</w:t>
              </w:r>
              <w:r>
                <w:rPr>
                  <w:rStyle w:val="a3"/>
                  <w:webHidden/>
                  <w:color w:val="auto"/>
                  <w:u w:val="none"/>
                </w:rPr>
                <w:tab/>
              </w:r>
              <w:r>
                <w:rPr>
                  <w:rStyle w:val="a3"/>
                  <w:webHidden/>
                  <w:color w:val="auto"/>
                  <w:u w:val="none"/>
                  <w:rPrChange w:id="188" w:author="Nafanya" w:date="2003-02-21T12:54:00Z">
                    <w:rPr>
                      <w:rStyle w:val="a3"/>
                      <w:webHidden/>
                      <w:color w:val="auto"/>
                      <w:u w:val="none"/>
                    </w:rPr>
                  </w:rPrChange>
                </w:rPr>
                <w:fldChar w:fldCharType="begin"/>
              </w:r>
              <w:r>
                <w:rPr>
                  <w:rStyle w:val="a3"/>
                  <w:webHidden/>
                  <w:color w:val="auto"/>
                  <w:u w:val="none"/>
                </w:rPr>
                <w:instrText xml:space="preserve"> PAGEREF _Toc33595334 \h </w:instrText>
              </w:r>
            </w:ins>
            <w:ins w:id="189" w:author="Nafanya" w:date="2003-02-21T12:53:00Z">
              <w:r>
                <w:rPr>
                  <w:rStyle w:val="a3"/>
                  <w:webHidden/>
                  <w:color w:val="auto"/>
                  <w:u w:val="none"/>
                </w:rPr>
                <w:fldChar w:fldCharType="separate"/>
              </w:r>
              <w:r>
                <w:rPr>
                  <w:rStyle w:val="a3"/>
                  <w:webHidden/>
                  <w:color w:val="auto"/>
                  <w:u w:val="none"/>
                </w:rPr>
                <w:t>10</w:t>
              </w:r>
              <w:r>
                <w:rPr>
                  <w:rStyle w:val="a3"/>
                  <w:webHidden/>
                  <w:color w:val="auto"/>
                  <w:u w:val="none"/>
                  <w:rPrChange w:id="190" w:author="Nafanya" w:date="2003-02-21T12:54:00Z">
                    <w:rPr>
                      <w:rStyle w:val="a3"/>
                      <w:webHidden/>
                      <w:color w:val="auto"/>
                      <w:u w:val="none"/>
                    </w:rPr>
                  </w:rPrChange>
                </w:rPr>
                <w:fldChar w:fldCharType="end"/>
              </w:r>
            </w:ins>
            <w:r>
              <w:rPr>
                <w:rStyle w:val="a3"/>
                <w:rPrChange w:id="191" w:author="Nafanya" w:date="2003-02-21T12:54:00Z">
                  <w:rPr>
                    <w:rStyle w:val="a3"/>
                  </w:rPr>
                </w:rPrChange>
              </w:rPr>
              <w:fldChar w:fldCharType="end"/>
            </w:r>
          </w:p>
          <w:p w:rsidR="00CA784A" w:rsidRDefault="00CA784A">
            <w:pPr>
              <w:pStyle w:val="10"/>
              <w:widowControl/>
              <w:numPr>
                <w:ins w:id="192" w:author="Nafanya" w:date="2003-02-21T12:53:00Z"/>
              </w:numPr>
              <w:tabs>
                <w:tab w:val="right" w:leader="dot" w:pos="9071"/>
              </w:tabs>
              <w:ind w:right="454"/>
              <w:jc w:val="both"/>
              <w:rPr>
                <w:ins w:id="193" w:author="Nafanya" w:date="2003-02-21T12:53:00Z"/>
                <w:szCs w:val="24"/>
                <w:rPrChange w:id="194" w:author="Nafanya" w:date="2003-02-21T12:54:00Z">
                  <w:rPr>
                    <w:ins w:id="195" w:author="Nafanya" w:date="2003-02-21T12:53:00Z"/>
                    <w:szCs w:val="24"/>
                  </w:rPr>
                </w:rPrChange>
              </w:rPr>
            </w:pPr>
            <w:r>
              <w:rPr>
                <w:rStyle w:val="a3"/>
                <w:rPrChange w:id="196" w:author="Nafanya" w:date="2003-02-21T12:54:00Z">
                  <w:rPr>
                    <w:rStyle w:val="a3"/>
                  </w:rPr>
                </w:rPrChange>
              </w:rPr>
              <w:fldChar w:fldCharType="begin"/>
            </w:r>
            <w:r>
              <w:rPr>
                <w:rStyle w:val="a3"/>
                <w:rPrChange w:id="197" w:author="Nafanya" w:date="2003-02-21T12:54:00Z">
                  <w:rPr>
                    <w:rStyle w:val="a3"/>
                  </w:rPr>
                </w:rPrChange>
              </w:rPr>
              <w:instrText xml:space="preserve"> HYPERLINK "" \l "_Toc33595335" </w:instrText>
            </w:r>
            <w:r>
              <w:rPr>
                <w:rStyle w:val="a3"/>
                <w:rPrChange w:id="198" w:author="Nafanya" w:date="2003-02-21T12:54:00Z">
                  <w:rPr>
                    <w:rStyle w:val="a3"/>
                  </w:rPr>
                </w:rPrChange>
              </w:rPr>
              <w:fldChar w:fldCharType="separate"/>
            </w:r>
            <w:ins w:id="199" w:author="Nafanya" w:date="2003-02-21T12:53:00Z">
              <w:r>
                <w:rPr>
                  <w:rStyle w:val="a3"/>
                </w:rPr>
                <w:t>5. Монтаж электродвигателей</w:t>
              </w:r>
              <w:r>
                <w:rPr>
                  <w:rStyle w:val="a3"/>
                  <w:webHidden/>
                  <w:color w:val="auto"/>
                  <w:u w:val="none"/>
                </w:rPr>
                <w:tab/>
              </w:r>
              <w:r>
                <w:rPr>
                  <w:rStyle w:val="a3"/>
                  <w:webHidden/>
                  <w:color w:val="auto"/>
                  <w:u w:val="none"/>
                  <w:rPrChange w:id="200" w:author="Nafanya" w:date="2003-02-21T12:54:00Z">
                    <w:rPr>
                      <w:rStyle w:val="a3"/>
                      <w:webHidden/>
                      <w:color w:val="auto"/>
                      <w:u w:val="none"/>
                    </w:rPr>
                  </w:rPrChange>
                </w:rPr>
                <w:fldChar w:fldCharType="begin"/>
              </w:r>
              <w:r>
                <w:rPr>
                  <w:rStyle w:val="a3"/>
                  <w:webHidden/>
                  <w:color w:val="auto"/>
                  <w:u w:val="none"/>
                </w:rPr>
                <w:instrText xml:space="preserve"> PAGEREF _Toc33595335 \h </w:instrText>
              </w:r>
            </w:ins>
            <w:ins w:id="201" w:author="Nafanya" w:date="2003-02-21T12:53:00Z">
              <w:r>
                <w:rPr>
                  <w:rStyle w:val="a3"/>
                  <w:webHidden/>
                  <w:color w:val="auto"/>
                  <w:u w:val="none"/>
                </w:rPr>
                <w:fldChar w:fldCharType="separate"/>
              </w:r>
              <w:r>
                <w:rPr>
                  <w:rStyle w:val="a3"/>
                  <w:webHidden/>
                  <w:color w:val="auto"/>
                  <w:u w:val="none"/>
                </w:rPr>
                <w:t>10</w:t>
              </w:r>
              <w:r>
                <w:rPr>
                  <w:rStyle w:val="a3"/>
                  <w:webHidden/>
                  <w:color w:val="auto"/>
                  <w:u w:val="none"/>
                  <w:rPrChange w:id="202" w:author="Nafanya" w:date="2003-02-21T12:54:00Z">
                    <w:rPr>
                      <w:rStyle w:val="a3"/>
                      <w:webHidden/>
                      <w:color w:val="auto"/>
                      <w:u w:val="none"/>
                    </w:rPr>
                  </w:rPrChange>
                </w:rPr>
                <w:fldChar w:fldCharType="end"/>
              </w:r>
            </w:ins>
            <w:r>
              <w:rPr>
                <w:rStyle w:val="a3"/>
                <w:rPrChange w:id="203" w:author="Nafanya" w:date="2003-02-21T12:54:00Z">
                  <w:rPr>
                    <w:rStyle w:val="a3"/>
                  </w:rPr>
                </w:rPrChange>
              </w:rPr>
              <w:fldChar w:fldCharType="end"/>
            </w:r>
          </w:p>
          <w:p w:rsidR="00CA784A" w:rsidRDefault="00CA784A">
            <w:pPr>
              <w:pStyle w:val="10"/>
              <w:widowControl/>
              <w:numPr>
                <w:ins w:id="204" w:author="Nafanya" w:date="2003-02-21T12:53:00Z"/>
              </w:numPr>
              <w:tabs>
                <w:tab w:val="right" w:leader="dot" w:pos="9071"/>
              </w:tabs>
              <w:ind w:right="454"/>
              <w:jc w:val="both"/>
              <w:rPr>
                <w:ins w:id="205" w:author="Nafanya" w:date="2003-02-21T12:53:00Z"/>
                <w:szCs w:val="24"/>
                <w:rPrChange w:id="206" w:author="Nafanya" w:date="2003-02-21T12:54:00Z">
                  <w:rPr>
                    <w:ins w:id="207" w:author="Nafanya" w:date="2003-02-21T12:53:00Z"/>
                    <w:szCs w:val="24"/>
                  </w:rPr>
                </w:rPrChange>
              </w:rPr>
            </w:pPr>
            <w:r>
              <w:rPr>
                <w:rStyle w:val="a3"/>
                <w:rPrChange w:id="208" w:author="Nafanya" w:date="2003-02-21T12:54:00Z">
                  <w:rPr>
                    <w:rStyle w:val="a3"/>
                  </w:rPr>
                </w:rPrChange>
              </w:rPr>
              <w:fldChar w:fldCharType="begin"/>
            </w:r>
            <w:r>
              <w:rPr>
                <w:rStyle w:val="a3"/>
                <w:rPrChange w:id="209" w:author="Nafanya" w:date="2003-02-21T12:54:00Z">
                  <w:rPr>
                    <w:rStyle w:val="a3"/>
                  </w:rPr>
                </w:rPrChange>
              </w:rPr>
              <w:instrText xml:space="preserve"> HYPERLINK "" \l "_Toc33595336" </w:instrText>
            </w:r>
            <w:r>
              <w:rPr>
                <w:rStyle w:val="a3"/>
                <w:rPrChange w:id="210" w:author="Nafanya" w:date="2003-02-21T12:54:00Z">
                  <w:rPr>
                    <w:rStyle w:val="a3"/>
                  </w:rPr>
                </w:rPrChange>
              </w:rPr>
              <w:fldChar w:fldCharType="separate"/>
            </w:r>
            <w:ins w:id="211" w:author="Nafanya" w:date="2003-02-21T12:53:00Z">
              <w:r>
                <w:rPr>
                  <w:rStyle w:val="a3"/>
                </w:rPr>
                <w:t>6. Монтаж пусковой аппаратуры</w:t>
              </w:r>
              <w:r>
                <w:rPr>
                  <w:rStyle w:val="a3"/>
                  <w:webHidden/>
                  <w:color w:val="auto"/>
                  <w:u w:val="none"/>
                </w:rPr>
                <w:tab/>
              </w:r>
              <w:r>
                <w:rPr>
                  <w:rStyle w:val="a3"/>
                  <w:webHidden/>
                  <w:color w:val="auto"/>
                  <w:u w:val="none"/>
                  <w:rPrChange w:id="212" w:author="Nafanya" w:date="2003-02-21T12:54:00Z">
                    <w:rPr>
                      <w:rStyle w:val="a3"/>
                      <w:webHidden/>
                      <w:color w:val="auto"/>
                      <w:u w:val="none"/>
                    </w:rPr>
                  </w:rPrChange>
                </w:rPr>
                <w:fldChar w:fldCharType="begin"/>
              </w:r>
              <w:r>
                <w:rPr>
                  <w:rStyle w:val="a3"/>
                  <w:webHidden/>
                  <w:color w:val="auto"/>
                  <w:u w:val="none"/>
                </w:rPr>
                <w:instrText xml:space="preserve"> PAGEREF _Toc33595336 \h </w:instrText>
              </w:r>
            </w:ins>
            <w:ins w:id="213" w:author="Nafanya" w:date="2003-02-21T12:53:00Z">
              <w:r>
                <w:rPr>
                  <w:rStyle w:val="a3"/>
                  <w:webHidden/>
                  <w:color w:val="auto"/>
                  <w:u w:val="none"/>
                </w:rPr>
                <w:fldChar w:fldCharType="separate"/>
              </w:r>
              <w:r>
                <w:rPr>
                  <w:rStyle w:val="a3"/>
                  <w:webHidden/>
                  <w:color w:val="auto"/>
                  <w:u w:val="none"/>
                </w:rPr>
                <w:t>12</w:t>
              </w:r>
              <w:r>
                <w:rPr>
                  <w:rStyle w:val="a3"/>
                  <w:webHidden/>
                  <w:color w:val="auto"/>
                  <w:u w:val="none"/>
                  <w:rPrChange w:id="214" w:author="Nafanya" w:date="2003-02-21T12:54:00Z">
                    <w:rPr>
                      <w:rStyle w:val="a3"/>
                      <w:webHidden/>
                      <w:color w:val="auto"/>
                      <w:u w:val="none"/>
                    </w:rPr>
                  </w:rPrChange>
                </w:rPr>
                <w:fldChar w:fldCharType="end"/>
              </w:r>
            </w:ins>
            <w:r>
              <w:rPr>
                <w:rStyle w:val="a3"/>
                <w:rPrChange w:id="215" w:author="Nafanya" w:date="2003-02-21T12:54:00Z">
                  <w:rPr>
                    <w:rStyle w:val="a3"/>
                  </w:rPr>
                </w:rPrChange>
              </w:rPr>
              <w:fldChar w:fldCharType="end"/>
            </w:r>
          </w:p>
          <w:p w:rsidR="00CA784A" w:rsidRDefault="00CA784A">
            <w:pPr>
              <w:pStyle w:val="10"/>
              <w:widowControl/>
              <w:numPr>
                <w:ins w:id="216" w:author="Nafanya" w:date="2003-02-21T12:53:00Z"/>
              </w:numPr>
              <w:tabs>
                <w:tab w:val="right" w:leader="dot" w:pos="9071"/>
              </w:tabs>
              <w:ind w:right="454"/>
              <w:jc w:val="both"/>
              <w:rPr>
                <w:ins w:id="217" w:author="Nafanya" w:date="2003-02-21T12:53:00Z"/>
                <w:szCs w:val="24"/>
                <w:rPrChange w:id="218" w:author="Nafanya" w:date="2003-02-21T12:54:00Z">
                  <w:rPr>
                    <w:ins w:id="219" w:author="Nafanya" w:date="2003-02-21T12:53:00Z"/>
                    <w:szCs w:val="24"/>
                  </w:rPr>
                </w:rPrChange>
              </w:rPr>
            </w:pPr>
            <w:r>
              <w:rPr>
                <w:rStyle w:val="a3"/>
                <w:rPrChange w:id="220" w:author="Nafanya" w:date="2003-02-21T12:54:00Z">
                  <w:rPr>
                    <w:rStyle w:val="a3"/>
                  </w:rPr>
                </w:rPrChange>
              </w:rPr>
              <w:fldChar w:fldCharType="begin"/>
            </w:r>
            <w:r>
              <w:rPr>
                <w:rStyle w:val="a3"/>
                <w:rPrChange w:id="221" w:author="Nafanya" w:date="2003-02-21T12:54:00Z">
                  <w:rPr>
                    <w:rStyle w:val="a3"/>
                  </w:rPr>
                </w:rPrChange>
              </w:rPr>
              <w:instrText xml:space="preserve"> HYPERLINK "" \l "_Toc33595337" </w:instrText>
            </w:r>
            <w:r>
              <w:rPr>
                <w:rStyle w:val="a3"/>
                <w:rPrChange w:id="222" w:author="Nafanya" w:date="2003-02-21T12:54:00Z">
                  <w:rPr>
                    <w:rStyle w:val="a3"/>
                  </w:rPr>
                </w:rPrChange>
              </w:rPr>
              <w:fldChar w:fldCharType="separate"/>
            </w:r>
            <w:ins w:id="223" w:author="Nafanya" w:date="2003-02-21T12:53:00Z">
              <w:r>
                <w:rPr>
                  <w:rStyle w:val="a3"/>
                </w:rPr>
                <w:t>7. Монтаж светильников</w:t>
              </w:r>
              <w:r>
                <w:rPr>
                  <w:rStyle w:val="a3"/>
                  <w:webHidden/>
                  <w:color w:val="auto"/>
                  <w:u w:val="none"/>
                </w:rPr>
                <w:tab/>
              </w:r>
              <w:r>
                <w:rPr>
                  <w:rStyle w:val="a3"/>
                  <w:webHidden/>
                  <w:color w:val="auto"/>
                  <w:u w:val="none"/>
                  <w:rPrChange w:id="224" w:author="Nafanya" w:date="2003-02-21T12:54:00Z">
                    <w:rPr>
                      <w:rStyle w:val="a3"/>
                      <w:webHidden/>
                      <w:color w:val="auto"/>
                      <w:u w:val="none"/>
                    </w:rPr>
                  </w:rPrChange>
                </w:rPr>
                <w:fldChar w:fldCharType="begin"/>
              </w:r>
              <w:r>
                <w:rPr>
                  <w:rStyle w:val="a3"/>
                  <w:webHidden/>
                  <w:color w:val="auto"/>
                  <w:u w:val="none"/>
                </w:rPr>
                <w:instrText xml:space="preserve"> PAGEREF _Toc33595337 \h </w:instrText>
              </w:r>
            </w:ins>
            <w:ins w:id="225" w:author="Nafanya" w:date="2003-02-21T12:53:00Z">
              <w:r>
                <w:rPr>
                  <w:rStyle w:val="a3"/>
                  <w:webHidden/>
                  <w:color w:val="auto"/>
                  <w:u w:val="none"/>
                </w:rPr>
                <w:fldChar w:fldCharType="separate"/>
              </w:r>
              <w:r>
                <w:rPr>
                  <w:rStyle w:val="a3"/>
                  <w:webHidden/>
                  <w:color w:val="auto"/>
                  <w:u w:val="none"/>
                </w:rPr>
                <w:t>14</w:t>
              </w:r>
              <w:r>
                <w:rPr>
                  <w:rStyle w:val="a3"/>
                  <w:webHidden/>
                  <w:color w:val="auto"/>
                  <w:u w:val="none"/>
                  <w:rPrChange w:id="226" w:author="Nafanya" w:date="2003-02-21T12:54:00Z">
                    <w:rPr>
                      <w:rStyle w:val="a3"/>
                      <w:webHidden/>
                      <w:color w:val="auto"/>
                      <w:u w:val="none"/>
                    </w:rPr>
                  </w:rPrChange>
                </w:rPr>
                <w:fldChar w:fldCharType="end"/>
              </w:r>
            </w:ins>
            <w:r>
              <w:rPr>
                <w:rStyle w:val="a3"/>
                <w:rPrChange w:id="227" w:author="Nafanya" w:date="2003-02-21T12:54:00Z">
                  <w:rPr>
                    <w:rStyle w:val="a3"/>
                  </w:rPr>
                </w:rPrChange>
              </w:rPr>
              <w:fldChar w:fldCharType="end"/>
            </w:r>
          </w:p>
          <w:p w:rsidR="00CA784A" w:rsidRDefault="00CA784A">
            <w:pPr>
              <w:pStyle w:val="20"/>
              <w:widowControl/>
              <w:numPr>
                <w:ins w:id="228" w:author="Nafanya" w:date="2003-02-21T12:53:00Z"/>
              </w:numPr>
              <w:tabs>
                <w:tab w:val="right" w:leader="dot" w:pos="9071"/>
              </w:tabs>
              <w:ind w:right="454"/>
              <w:jc w:val="both"/>
              <w:rPr>
                <w:ins w:id="229" w:author="Nafanya" w:date="2003-02-21T12:53:00Z"/>
                <w:szCs w:val="24"/>
                <w:rPrChange w:id="230" w:author="Nafanya" w:date="2003-02-21T12:54:00Z">
                  <w:rPr>
                    <w:ins w:id="231" w:author="Nafanya" w:date="2003-02-21T12:53:00Z"/>
                    <w:szCs w:val="24"/>
                  </w:rPr>
                </w:rPrChange>
              </w:rPr>
            </w:pPr>
            <w:r>
              <w:rPr>
                <w:rStyle w:val="a3"/>
                <w:rPrChange w:id="232" w:author="Nafanya" w:date="2003-02-21T12:54:00Z">
                  <w:rPr>
                    <w:rStyle w:val="a3"/>
                  </w:rPr>
                </w:rPrChange>
              </w:rPr>
              <w:fldChar w:fldCharType="begin"/>
            </w:r>
            <w:r>
              <w:rPr>
                <w:rStyle w:val="a3"/>
                <w:rPrChange w:id="233" w:author="Nafanya" w:date="2003-02-21T12:54:00Z">
                  <w:rPr>
                    <w:rStyle w:val="a3"/>
                  </w:rPr>
                </w:rPrChange>
              </w:rPr>
              <w:instrText xml:space="preserve"> HYPERLINK "" \l "_Toc33595338" </w:instrText>
            </w:r>
            <w:r>
              <w:rPr>
                <w:rStyle w:val="a3"/>
                <w:rPrChange w:id="234" w:author="Nafanya" w:date="2003-02-21T12:54:00Z">
                  <w:rPr>
                    <w:rStyle w:val="a3"/>
                  </w:rPr>
                </w:rPrChange>
              </w:rPr>
              <w:fldChar w:fldCharType="separate"/>
            </w:r>
            <w:ins w:id="235" w:author="Nafanya" w:date="2003-02-21T12:54:00Z">
              <w:r>
                <w:rPr>
                  <w:rStyle w:val="a3"/>
                </w:rPr>
                <w:t>С</w:t>
              </w:r>
            </w:ins>
            <w:ins w:id="236" w:author="Nafanya" w:date="2003-02-21T12:53:00Z">
              <w:r>
                <w:rPr>
                  <w:rStyle w:val="a3"/>
                </w:rPr>
                <w:t>ветильники ППД (ППР)-100, ППД (ППР)-200, ППД (ППР)-500, ППД2-500</w:t>
              </w:r>
              <w:r>
                <w:rPr>
                  <w:rStyle w:val="a3"/>
                  <w:webHidden/>
                  <w:color w:val="auto"/>
                  <w:u w:val="none"/>
                </w:rPr>
                <w:tab/>
              </w:r>
              <w:r>
                <w:rPr>
                  <w:rStyle w:val="a3"/>
                  <w:webHidden/>
                  <w:color w:val="auto"/>
                  <w:u w:val="none"/>
                  <w:rPrChange w:id="237" w:author="Nafanya" w:date="2003-02-21T12:54:00Z">
                    <w:rPr>
                      <w:rStyle w:val="a3"/>
                      <w:webHidden/>
                      <w:color w:val="auto"/>
                      <w:u w:val="none"/>
                    </w:rPr>
                  </w:rPrChange>
                </w:rPr>
                <w:fldChar w:fldCharType="begin"/>
              </w:r>
              <w:r>
                <w:rPr>
                  <w:rStyle w:val="a3"/>
                  <w:webHidden/>
                  <w:color w:val="auto"/>
                  <w:u w:val="none"/>
                </w:rPr>
                <w:instrText xml:space="preserve"> PAGEREF _Toc33595338 \h </w:instrText>
              </w:r>
            </w:ins>
            <w:ins w:id="238" w:author="Nafanya" w:date="2003-02-21T12:53:00Z">
              <w:r>
                <w:rPr>
                  <w:rStyle w:val="a3"/>
                  <w:webHidden/>
                  <w:color w:val="auto"/>
                  <w:u w:val="none"/>
                </w:rPr>
                <w:fldChar w:fldCharType="separate"/>
              </w:r>
              <w:r>
                <w:rPr>
                  <w:rStyle w:val="a3"/>
                  <w:webHidden/>
                  <w:color w:val="auto"/>
                  <w:u w:val="none"/>
                </w:rPr>
                <w:t>17</w:t>
              </w:r>
              <w:r>
                <w:rPr>
                  <w:rStyle w:val="a3"/>
                  <w:webHidden/>
                  <w:color w:val="auto"/>
                  <w:u w:val="none"/>
                  <w:rPrChange w:id="239" w:author="Nafanya" w:date="2003-02-21T12:54:00Z">
                    <w:rPr>
                      <w:rStyle w:val="a3"/>
                      <w:webHidden/>
                      <w:color w:val="auto"/>
                      <w:u w:val="none"/>
                    </w:rPr>
                  </w:rPrChange>
                </w:rPr>
                <w:fldChar w:fldCharType="end"/>
              </w:r>
            </w:ins>
            <w:r>
              <w:rPr>
                <w:rStyle w:val="a3"/>
                <w:rPrChange w:id="240" w:author="Nafanya" w:date="2003-02-21T12:54:00Z">
                  <w:rPr>
                    <w:rStyle w:val="a3"/>
                  </w:rPr>
                </w:rPrChange>
              </w:rPr>
              <w:fldChar w:fldCharType="end"/>
            </w:r>
          </w:p>
          <w:p w:rsidR="00CA784A" w:rsidRDefault="00CA784A">
            <w:pPr>
              <w:pStyle w:val="20"/>
              <w:widowControl/>
              <w:numPr>
                <w:ins w:id="241" w:author="Nafanya" w:date="2003-02-21T12:53:00Z"/>
              </w:numPr>
              <w:tabs>
                <w:tab w:val="right" w:leader="dot" w:pos="9071"/>
              </w:tabs>
              <w:ind w:right="454"/>
              <w:jc w:val="both"/>
              <w:rPr>
                <w:ins w:id="242" w:author="Nafanya" w:date="2003-02-21T12:53:00Z"/>
                <w:szCs w:val="24"/>
                <w:rPrChange w:id="243" w:author="Nafanya" w:date="2003-02-21T12:54:00Z">
                  <w:rPr>
                    <w:ins w:id="244" w:author="Nafanya" w:date="2003-02-21T12:53:00Z"/>
                    <w:szCs w:val="24"/>
                  </w:rPr>
                </w:rPrChange>
              </w:rPr>
            </w:pPr>
            <w:r>
              <w:rPr>
                <w:rStyle w:val="a3"/>
                <w:rPrChange w:id="245" w:author="Nafanya" w:date="2003-02-21T12:54:00Z">
                  <w:rPr>
                    <w:rStyle w:val="a3"/>
                  </w:rPr>
                </w:rPrChange>
              </w:rPr>
              <w:fldChar w:fldCharType="begin"/>
            </w:r>
            <w:r>
              <w:rPr>
                <w:rStyle w:val="a3"/>
                <w:rPrChange w:id="246" w:author="Nafanya" w:date="2003-02-21T12:54:00Z">
                  <w:rPr>
                    <w:rStyle w:val="a3"/>
                  </w:rPr>
                </w:rPrChange>
              </w:rPr>
              <w:instrText xml:space="preserve"> HYPERLINK "" \l "_Toc33595339" </w:instrText>
            </w:r>
            <w:r>
              <w:rPr>
                <w:rStyle w:val="a3"/>
                <w:rPrChange w:id="247" w:author="Nafanya" w:date="2003-02-21T12:54:00Z">
                  <w:rPr>
                    <w:rStyle w:val="a3"/>
                  </w:rPr>
                </w:rPrChange>
              </w:rPr>
              <w:fldChar w:fldCharType="separate"/>
            </w:r>
            <w:ins w:id="248" w:author="Nafanya" w:date="2003-02-21T12:54:00Z">
              <w:r>
                <w:rPr>
                  <w:rStyle w:val="a3"/>
                </w:rPr>
                <w:t>С</w:t>
              </w:r>
            </w:ins>
            <w:ins w:id="249" w:author="Nafanya" w:date="2003-02-21T12:53:00Z">
              <w:r>
                <w:rPr>
                  <w:rStyle w:val="a3"/>
                </w:rPr>
                <w:t>ветильники СЗЛ-500, СЗЛ-1000</w:t>
              </w:r>
              <w:r>
                <w:rPr>
                  <w:rStyle w:val="a3"/>
                  <w:webHidden/>
                  <w:color w:val="auto"/>
                  <w:u w:val="none"/>
                </w:rPr>
                <w:tab/>
              </w:r>
              <w:r>
                <w:rPr>
                  <w:rStyle w:val="a3"/>
                  <w:webHidden/>
                  <w:color w:val="auto"/>
                  <w:u w:val="none"/>
                  <w:rPrChange w:id="250" w:author="Nafanya" w:date="2003-02-21T12:54:00Z">
                    <w:rPr>
                      <w:rStyle w:val="a3"/>
                      <w:webHidden/>
                      <w:color w:val="auto"/>
                      <w:u w:val="none"/>
                    </w:rPr>
                  </w:rPrChange>
                </w:rPr>
                <w:fldChar w:fldCharType="begin"/>
              </w:r>
              <w:r>
                <w:rPr>
                  <w:rStyle w:val="a3"/>
                  <w:webHidden/>
                  <w:color w:val="auto"/>
                  <w:u w:val="none"/>
                </w:rPr>
                <w:instrText xml:space="preserve"> PAGEREF _Toc33595339 \h </w:instrText>
              </w:r>
            </w:ins>
            <w:ins w:id="251" w:author="Nafanya" w:date="2003-02-21T12:53:00Z">
              <w:r>
                <w:rPr>
                  <w:rStyle w:val="a3"/>
                  <w:webHidden/>
                  <w:color w:val="auto"/>
                  <w:u w:val="none"/>
                </w:rPr>
                <w:fldChar w:fldCharType="separate"/>
              </w:r>
              <w:r>
                <w:rPr>
                  <w:rStyle w:val="a3"/>
                  <w:webHidden/>
                  <w:color w:val="auto"/>
                  <w:u w:val="none"/>
                </w:rPr>
                <w:t>21</w:t>
              </w:r>
              <w:r>
                <w:rPr>
                  <w:rStyle w:val="a3"/>
                  <w:webHidden/>
                  <w:color w:val="auto"/>
                  <w:u w:val="none"/>
                  <w:rPrChange w:id="252" w:author="Nafanya" w:date="2003-02-21T12:54:00Z">
                    <w:rPr>
                      <w:rStyle w:val="a3"/>
                      <w:webHidden/>
                      <w:color w:val="auto"/>
                      <w:u w:val="none"/>
                    </w:rPr>
                  </w:rPrChange>
                </w:rPr>
                <w:fldChar w:fldCharType="end"/>
              </w:r>
            </w:ins>
            <w:r>
              <w:rPr>
                <w:rStyle w:val="a3"/>
                <w:rPrChange w:id="253" w:author="Nafanya" w:date="2003-02-21T12:54:00Z">
                  <w:rPr>
                    <w:rStyle w:val="a3"/>
                  </w:rPr>
                </w:rPrChange>
              </w:rPr>
              <w:fldChar w:fldCharType="end"/>
            </w:r>
          </w:p>
          <w:p w:rsidR="00CA784A" w:rsidRDefault="00CA784A">
            <w:pPr>
              <w:pStyle w:val="20"/>
              <w:widowControl/>
              <w:numPr>
                <w:ins w:id="254" w:author="Nafanya" w:date="2003-02-21T12:53:00Z"/>
              </w:numPr>
              <w:tabs>
                <w:tab w:val="right" w:leader="dot" w:pos="9071"/>
              </w:tabs>
              <w:ind w:right="454"/>
              <w:jc w:val="both"/>
              <w:rPr>
                <w:ins w:id="255" w:author="Nafanya" w:date="2003-02-21T12:53:00Z"/>
                <w:szCs w:val="24"/>
                <w:rPrChange w:id="256" w:author="Nafanya" w:date="2003-02-21T12:54:00Z">
                  <w:rPr>
                    <w:ins w:id="257" w:author="Nafanya" w:date="2003-02-21T12:53:00Z"/>
                    <w:szCs w:val="24"/>
                  </w:rPr>
                </w:rPrChange>
              </w:rPr>
            </w:pPr>
            <w:r>
              <w:rPr>
                <w:rStyle w:val="a3"/>
                <w:rPrChange w:id="258" w:author="Nafanya" w:date="2003-02-21T12:54:00Z">
                  <w:rPr>
                    <w:rStyle w:val="a3"/>
                  </w:rPr>
                </w:rPrChange>
              </w:rPr>
              <w:fldChar w:fldCharType="begin"/>
            </w:r>
            <w:r>
              <w:rPr>
                <w:rStyle w:val="a3"/>
                <w:rPrChange w:id="259" w:author="Nafanya" w:date="2003-02-21T12:54:00Z">
                  <w:rPr>
                    <w:rStyle w:val="a3"/>
                  </w:rPr>
                </w:rPrChange>
              </w:rPr>
              <w:instrText xml:space="preserve"> HYPERLINK "" \l "_Toc33595340" </w:instrText>
            </w:r>
            <w:r>
              <w:rPr>
                <w:rStyle w:val="a3"/>
                <w:rPrChange w:id="260" w:author="Nafanya" w:date="2003-02-21T12:54:00Z">
                  <w:rPr>
                    <w:rStyle w:val="a3"/>
                  </w:rPr>
                </w:rPrChange>
              </w:rPr>
              <w:fldChar w:fldCharType="separate"/>
            </w:r>
            <w:ins w:id="261" w:author="Nafanya" w:date="2003-02-21T12:53:00Z">
              <w:r>
                <w:rPr>
                  <w:rStyle w:val="a3"/>
                </w:rPr>
                <w:t>Светильник ВПЛН-2×100</w:t>
              </w:r>
              <w:r>
                <w:rPr>
                  <w:rStyle w:val="a3"/>
                  <w:webHidden/>
                  <w:color w:val="auto"/>
                  <w:u w:val="none"/>
                </w:rPr>
                <w:tab/>
              </w:r>
              <w:r>
                <w:rPr>
                  <w:rStyle w:val="a3"/>
                  <w:webHidden/>
                  <w:color w:val="auto"/>
                  <w:u w:val="none"/>
                  <w:rPrChange w:id="262" w:author="Nafanya" w:date="2003-02-21T12:54:00Z">
                    <w:rPr>
                      <w:rStyle w:val="a3"/>
                      <w:webHidden/>
                      <w:color w:val="auto"/>
                      <w:u w:val="none"/>
                    </w:rPr>
                  </w:rPrChange>
                </w:rPr>
                <w:fldChar w:fldCharType="begin"/>
              </w:r>
              <w:r>
                <w:rPr>
                  <w:rStyle w:val="a3"/>
                  <w:webHidden/>
                  <w:color w:val="auto"/>
                  <w:u w:val="none"/>
                </w:rPr>
                <w:instrText xml:space="preserve"> PAGEREF _Toc33595340 \h </w:instrText>
              </w:r>
            </w:ins>
            <w:ins w:id="263" w:author="Nafanya" w:date="2003-02-21T12:53:00Z">
              <w:r>
                <w:rPr>
                  <w:rStyle w:val="a3"/>
                  <w:webHidden/>
                  <w:color w:val="auto"/>
                  <w:u w:val="none"/>
                </w:rPr>
                <w:fldChar w:fldCharType="separate"/>
              </w:r>
              <w:r>
                <w:rPr>
                  <w:rStyle w:val="a3"/>
                  <w:webHidden/>
                  <w:color w:val="auto"/>
                  <w:u w:val="none"/>
                </w:rPr>
                <w:t>22</w:t>
              </w:r>
              <w:r>
                <w:rPr>
                  <w:rStyle w:val="a3"/>
                  <w:webHidden/>
                  <w:color w:val="auto"/>
                  <w:u w:val="none"/>
                  <w:rPrChange w:id="264" w:author="Nafanya" w:date="2003-02-21T12:54:00Z">
                    <w:rPr>
                      <w:rStyle w:val="a3"/>
                      <w:webHidden/>
                      <w:color w:val="auto"/>
                      <w:u w:val="none"/>
                    </w:rPr>
                  </w:rPrChange>
                </w:rPr>
                <w:fldChar w:fldCharType="end"/>
              </w:r>
            </w:ins>
            <w:r>
              <w:rPr>
                <w:rStyle w:val="a3"/>
                <w:rPrChange w:id="265" w:author="Nafanya" w:date="2003-02-21T12:54:00Z">
                  <w:rPr>
                    <w:rStyle w:val="a3"/>
                  </w:rPr>
                </w:rPrChange>
              </w:rPr>
              <w:fldChar w:fldCharType="end"/>
            </w:r>
          </w:p>
          <w:p w:rsidR="00CA784A" w:rsidRDefault="00CA784A">
            <w:pPr>
              <w:pStyle w:val="10"/>
              <w:widowControl/>
              <w:numPr>
                <w:ins w:id="266" w:author="Nafanya" w:date="2003-02-21T12:53:00Z"/>
              </w:numPr>
              <w:tabs>
                <w:tab w:val="right" w:leader="dot" w:pos="9071"/>
              </w:tabs>
              <w:ind w:left="200" w:right="454"/>
              <w:jc w:val="both"/>
              <w:rPr>
                <w:ins w:id="267" w:author="Nafanya" w:date="2003-02-21T12:53:00Z"/>
                <w:szCs w:val="24"/>
                <w:rPrChange w:id="268" w:author="Nafanya" w:date="2003-02-21T12:54:00Z">
                  <w:rPr>
                    <w:ins w:id="269" w:author="Nafanya" w:date="2003-02-21T12:53:00Z"/>
                    <w:szCs w:val="24"/>
                  </w:rPr>
                </w:rPrChange>
              </w:rPr>
            </w:pPr>
            <w:r>
              <w:rPr>
                <w:rStyle w:val="a3"/>
                <w:rPrChange w:id="270" w:author="Nafanya" w:date="2003-02-21T12:54:00Z">
                  <w:rPr>
                    <w:rStyle w:val="a3"/>
                  </w:rPr>
                </w:rPrChange>
              </w:rPr>
              <w:fldChar w:fldCharType="begin"/>
            </w:r>
            <w:r>
              <w:rPr>
                <w:rStyle w:val="a3"/>
                <w:rPrChange w:id="271" w:author="Nafanya" w:date="2003-02-21T12:54:00Z">
                  <w:rPr>
                    <w:rStyle w:val="a3"/>
                  </w:rPr>
                </w:rPrChange>
              </w:rPr>
              <w:instrText xml:space="preserve"> HYPERLINK "" \l "_Toc33595341" </w:instrText>
            </w:r>
            <w:r>
              <w:rPr>
                <w:rStyle w:val="a3"/>
                <w:rPrChange w:id="272" w:author="Nafanya" w:date="2003-02-21T12:54:00Z">
                  <w:rPr>
                    <w:rStyle w:val="a3"/>
                  </w:rPr>
                </w:rPrChange>
              </w:rPr>
              <w:fldChar w:fldCharType="separate"/>
            </w:r>
            <w:ins w:id="273" w:author="Nafanya" w:date="2003-02-21T12:53:00Z">
              <w:r>
                <w:rPr>
                  <w:rStyle w:val="a3"/>
                </w:rPr>
                <w:t>Светильники ПВЛМ-2×40, ПВЛМ-2×80</w:t>
              </w:r>
              <w:r>
                <w:rPr>
                  <w:rStyle w:val="a3"/>
                  <w:webHidden/>
                  <w:color w:val="auto"/>
                  <w:u w:val="none"/>
                </w:rPr>
                <w:tab/>
              </w:r>
              <w:r>
                <w:rPr>
                  <w:rStyle w:val="a3"/>
                  <w:webHidden/>
                  <w:color w:val="auto"/>
                  <w:u w:val="none"/>
                  <w:rPrChange w:id="274" w:author="Nafanya" w:date="2003-02-21T12:54:00Z">
                    <w:rPr>
                      <w:rStyle w:val="a3"/>
                      <w:webHidden/>
                      <w:color w:val="auto"/>
                      <w:u w:val="none"/>
                    </w:rPr>
                  </w:rPrChange>
                </w:rPr>
                <w:fldChar w:fldCharType="begin"/>
              </w:r>
              <w:r>
                <w:rPr>
                  <w:rStyle w:val="a3"/>
                  <w:webHidden/>
                  <w:color w:val="auto"/>
                  <w:u w:val="none"/>
                </w:rPr>
                <w:instrText xml:space="preserve"> PAGEREF _Toc33595341 \h </w:instrText>
              </w:r>
            </w:ins>
            <w:ins w:id="275" w:author="Nafanya" w:date="2003-02-21T12:53:00Z">
              <w:r>
                <w:rPr>
                  <w:rStyle w:val="a3"/>
                  <w:webHidden/>
                  <w:color w:val="auto"/>
                  <w:u w:val="none"/>
                </w:rPr>
                <w:fldChar w:fldCharType="separate"/>
              </w:r>
              <w:r>
                <w:rPr>
                  <w:rStyle w:val="a3"/>
                  <w:webHidden/>
                  <w:color w:val="auto"/>
                  <w:u w:val="none"/>
                </w:rPr>
                <w:t>23</w:t>
              </w:r>
              <w:r>
                <w:rPr>
                  <w:rStyle w:val="a3"/>
                  <w:webHidden/>
                  <w:color w:val="auto"/>
                  <w:u w:val="none"/>
                  <w:rPrChange w:id="276" w:author="Nafanya" w:date="2003-02-21T12:54:00Z">
                    <w:rPr>
                      <w:rStyle w:val="a3"/>
                      <w:webHidden/>
                      <w:color w:val="auto"/>
                      <w:u w:val="none"/>
                    </w:rPr>
                  </w:rPrChange>
                </w:rPr>
                <w:fldChar w:fldCharType="end"/>
              </w:r>
            </w:ins>
            <w:r>
              <w:rPr>
                <w:rStyle w:val="a3"/>
                <w:rPrChange w:id="277" w:author="Nafanya" w:date="2003-02-21T12:54:00Z">
                  <w:rPr>
                    <w:rStyle w:val="a3"/>
                  </w:rPr>
                </w:rPrChange>
              </w:rPr>
              <w:fldChar w:fldCharType="end"/>
            </w:r>
          </w:p>
          <w:p w:rsidR="00CA784A" w:rsidRDefault="00CA784A">
            <w:pPr>
              <w:pStyle w:val="10"/>
              <w:widowControl/>
              <w:numPr>
                <w:ins w:id="278" w:author="Nafanya" w:date="2003-02-21T12:53:00Z"/>
              </w:numPr>
              <w:tabs>
                <w:tab w:val="right" w:leader="dot" w:pos="9071"/>
              </w:tabs>
              <w:ind w:right="454"/>
              <w:jc w:val="both"/>
              <w:rPr>
                <w:ins w:id="279" w:author="Nafanya" w:date="2003-02-21T12:53:00Z"/>
                <w:szCs w:val="24"/>
                <w:rPrChange w:id="280" w:author="Nafanya" w:date="2003-02-21T12:54:00Z">
                  <w:rPr>
                    <w:ins w:id="281" w:author="Nafanya" w:date="2003-02-21T12:53:00Z"/>
                    <w:szCs w:val="24"/>
                  </w:rPr>
                </w:rPrChange>
              </w:rPr>
            </w:pPr>
            <w:r>
              <w:rPr>
                <w:rStyle w:val="a3"/>
                <w:rPrChange w:id="282" w:author="Nafanya" w:date="2003-02-21T12:54:00Z">
                  <w:rPr>
                    <w:rStyle w:val="a3"/>
                  </w:rPr>
                </w:rPrChange>
              </w:rPr>
              <w:fldChar w:fldCharType="begin"/>
            </w:r>
            <w:r>
              <w:rPr>
                <w:rStyle w:val="a3"/>
                <w:rPrChange w:id="283" w:author="Nafanya" w:date="2003-02-21T12:54:00Z">
                  <w:rPr>
                    <w:rStyle w:val="a3"/>
                  </w:rPr>
                </w:rPrChange>
              </w:rPr>
              <w:instrText xml:space="preserve"> HYPERLINK "" \l "_Toc33595342" </w:instrText>
            </w:r>
            <w:r>
              <w:rPr>
                <w:rStyle w:val="a3"/>
                <w:rPrChange w:id="284" w:author="Nafanya" w:date="2003-02-21T12:54:00Z">
                  <w:rPr>
                    <w:rStyle w:val="a3"/>
                  </w:rPr>
                </w:rPrChange>
              </w:rPr>
              <w:fldChar w:fldCharType="separate"/>
            </w:r>
            <w:ins w:id="285" w:author="Nafanya" w:date="2003-02-21T12:53:00Z">
              <w:r>
                <w:rPr>
                  <w:rStyle w:val="a3"/>
                </w:rPr>
                <w:t>8. Монтаж крановых устройств</w:t>
              </w:r>
              <w:r>
                <w:rPr>
                  <w:rStyle w:val="a3"/>
                  <w:webHidden/>
                  <w:color w:val="auto"/>
                  <w:u w:val="none"/>
                </w:rPr>
                <w:tab/>
              </w:r>
              <w:r>
                <w:rPr>
                  <w:rStyle w:val="a3"/>
                  <w:webHidden/>
                  <w:color w:val="auto"/>
                  <w:u w:val="none"/>
                  <w:rPrChange w:id="286" w:author="Nafanya" w:date="2003-02-21T12:54:00Z">
                    <w:rPr>
                      <w:rStyle w:val="a3"/>
                      <w:webHidden/>
                      <w:color w:val="auto"/>
                      <w:u w:val="none"/>
                    </w:rPr>
                  </w:rPrChange>
                </w:rPr>
                <w:fldChar w:fldCharType="begin"/>
              </w:r>
              <w:r>
                <w:rPr>
                  <w:rStyle w:val="a3"/>
                  <w:webHidden/>
                  <w:color w:val="auto"/>
                  <w:u w:val="none"/>
                </w:rPr>
                <w:instrText xml:space="preserve"> PAGEREF _Toc33595342 \h </w:instrText>
              </w:r>
            </w:ins>
            <w:ins w:id="287" w:author="Nafanya" w:date="2003-02-21T12:53:00Z">
              <w:r>
                <w:rPr>
                  <w:rStyle w:val="a3"/>
                  <w:webHidden/>
                  <w:color w:val="auto"/>
                  <w:u w:val="none"/>
                </w:rPr>
                <w:fldChar w:fldCharType="separate"/>
              </w:r>
              <w:r>
                <w:rPr>
                  <w:rStyle w:val="a3"/>
                  <w:webHidden/>
                  <w:color w:val="auto"/>
                  <w:u w:val="none"/>
                </w:rPr>
                <w:t>24</w:t>
              </w:r>
              <w:r>
                <w:rPr>
                  <w:rStyle w:val="a3"/>
                  <w:webHidden/>
                  <w:color w:val="auto"/>
                  <w:u w:val="none"/>
                  <w:rPrChange w:id="288" w:author="Nafanya" w:date="2003-02-21T12:54:00Z">
                    <w:rPr>
                      <w:rStyle w:val="a3"/>
                      <w:webHidden/>
                      <w:color w:val="auto"/>
                      <w:u w:val="none"/>
                    </w:rPr>
                  </w:rPrChange>
                </w:rPr>
                <w:fldChar w:fldCharType="end"/>
              </w:r>
            </w:ins>
            <w:r>
              <w:rPr>
                <w:rStyle w:val="a3"/>
                <w:rPrChange w:id="289" w:author="Nafanya" w:date="2003-02-21T12:54:00Z">
                  <w:rPr>
                    <w:rStyle w:val="a3"/>
                  </w:rPr>
                </w:rPrChange>
              </w:rPr>
              <w:fldChar w:fldCharType="end"/>
            </w:r>
          </w:p>
          <w:p w:rsidR="00CA784A" w:rsidRDefault="00CA784A">
            <w:pPr>
              <w:pStyle w:val="10"/>
              <w:widowControl/>
              <w:numPr>
                <w:ins w:id="290" w:author="Nafanya" w:date="2003-02-21T12:53:00Z"/>
              </w:numPr>
              <w:tabs>
                <w:tab w:val="right" w:leader="dot" w:pos="9071"/>
              </w:tabs>
              <w:ind w:right="454"/>
              <w:jc w:val="both"/>
              <w:rPr>
                <w:ins w:id="291" w:author="Nafanya" w:date="2003-02-21T12:53:00Z"/>
                <w:szCs w:val="24"/>
                <w:rPrChange w:id="292" w:author="Nafanya" w:date="2003-02-21T12:54:00Z">
                  <w:rPr>
                    <w:ins w:id="293" w:author="Nafanya" w:date="2003-02-21T12:53:00Z"/>
                    <w:szCs w:val="24"/>
                  </w:rPr>
                </w:rPrChange>
              </w:rPr>
            </w:pPr>
            <w:r>
              <w:rPr>
                <w:rStyle w:val="a3"/>
                <w:rPrChange w:id="294" w:author="Nafanya" w:date="2003-02-21T12:54:00Z">
                  <w:rPr>
                    <w:rStyle w:val="a3"/>
                  </w:rPr>
                </w:rPrChange>
              </w:rPr>
              <w:fldChar w:fldCharType="begin"/>
            </w:r>
            <w:r>
              <w:rPr>
                <w:rStyle w:val="a3"/>
                <w:rPrChange w:id="295" w:author="Nafanya" w:date="2003-02-21T12:54:00Z">
                  <w:rPr>
                    <w:rStyle w:val="a3"/>
                  </w:rPr>
                </w:rPrChange>
              </w:rPr>
              <w:instrText xml:space="preserve"> HYPERLINK "" \l "_Toc33595343" </w:instrText>
            </w:r>
            <w:r>
              <w:rPr>
                <w:rStyle w:val="a3"/>
                <w:rPrChange w:id="296" w:author="Nafanya" w:date="2003-02-21T12:54:00Z">
                  <w:rPr>
                    <w:rStyle w:val="a3"/>
                  </w:rPr>
                </w:rPrChange>
              </w:rPr>
              <w:fldChar w:fldCharType="separate"/>
            </w:r>
            <w:ins w:id="297" w:author="Nafanya" w:date="2003-02-21T12:53:00Z">
              <w:r>
                <w:rPr>
                  <w:rStyle w:val="a3"/>
                </w:rPr>
                <w:t>9. Монтаж токопроводов</w:t>
              </w:r>
              <w:r>
                <w:rPr>
                  <w:rStyle w:val="a3"/>
                  <w:webHidden/>
                  <w:color w:val="auto"/>
                  <w:u w:val="none"/>
                </w:rPr>
                <w:tab/>
              </w:r>
              <w:r>
                <w:rPr>
                  <w:rStyle w:val="a3"/>
                  <w:webHidden/>
                  <w:color w:val="auto"/>
                  <w:u w:val="none"/>
                  <w:rPrChange w:id="298" w:author="Nafanya" w:date="2003-02-21T12:54:00Z">
                    <w:rPr>
                      <w:rStyle w:val="a3"/>
                      <w:webHidden/>
                      <w:color w:val="auto"/>
                      <w:u w:val="none"/>
                    </w:rPr>
                  </w:rPrChange>
                </w:rPr>
                <w:fldChar w:fldCharType="begin"/>
              </w:r>
              <w:r>
                <w:rPr>
                  <w:rStyle w:val="a3"/>
                  <w:webHidden/>
                  <w:color w:val="auto"/>
                  <w:u w:val="none"/>
                </w:rPr>
                <w:instrText xml:space="preserve"> PAGEREF _Toc33595343 \h </w:instrText>
              </w:r>
            </w:ins>
            <w:ins w:id="299" w:author="Nafanya" w:date="2003-02-21T12:53:00Z">
              <w:r>
                <w:rPr>
                  <w:rStyle w:val="a3"/>
                  <w:webHidden/>
                  <w:color w:val="auto"/>
                  <w:u w:val="none"/>
                </w:rPr>
                <w:fldChar w:fldCharType="separate"/>
              </w:r>
              <w:r>
                <w:rPr>
                  <w:rStyle w:val="a3"/>
                  <w:webHidden/>
                  <w:color w:val="auto"/>
                  <w:u w:val="none"/>
                </w:rPr>
                <w:t>25</w:t>
              </w:r>
              <w:r>
                <w:rPr>
                  <w:rStyle w:val="a3"/>
                  <w:webHidden/>
                  <w:color w:val="auto"/>
                  <w:u w:val="none"/>
                  <w:rPrChange w:id="300" w:author="Nafanya" w:date="2003-02-21T12:54:00Z">
                    <w:rPr>
                      <w:rStyle w:val="a3"/>
                      <w:webHidden/>
                      <w:color w:val="auto"/>
                      <w:u w:val="none"/>
                    </w:rPr>
                  </w:rPrChange>
                </w:rPr>
                <w:fldChar w:fldCharType="end"/>
              </w:r>
            </w:ins>
            <w:r>
              <w:rPr>
                <w:rStyle w:val="a3"/>
                <w:rPrChange w:id="301" w:author="Nafanya" w:date="2003-02-21T12:54:00Z">
                  <w:rPr>
                    <w:rStyle w:val="a3"/>
                  </w:rPr>
                </w:rPrChange>
              </w:rPr>
              <w:fldChar w:fldCharType="end"/>
            </w:r>
          </w:p>
          <w:p w:rsidR="00CA784A" w:rsidRDefault="00CA784A">
            <w:pPr>
              <w:pStyle w:val="10"/>
              <w:widowControl/>
              <w:numPr>
                <w:ins w:id="302" w:author="Nafanya" w:date="2003-02-21T12:53:00Z"/>
              </w:numPr>
              <w:tabs>
                <w:tab w:val="right" w:leader="dot" w:pos="9071"/>
              </w:tabs>
              <w:ind w:right="454"/>
              <w:jc w:val="both"/>
              <w:rPr>
                <w:ins w:id="303" w:author="Nafanya" w:date="2003-02-21T12:53:00Z"/>
                <w:szCs w:val="24"/>
                <w:rPrChange w:id="304" w:author="Nafanya" w:date="2003-02-21T12:54:00Z">
                  <w:rPr>
                    <w:ins w:id="305" w:author="Nafanya" w:date="2003-02-21T12:53:00Z"/>
                    <w:szCs w:val="24"/>
                  </w:rPr>
                </w:rPrChange>
              </w:rPr>
            </w:pPr>
            <w:r>
              <w:rPr>
                <w:rStyle w:val="a3"/>
                <w:rPrChange w:id="306" w:author="Nafanya" w:date="2003-02-21T12:54:00Z">
                  <w:rPr>
                    <w:rStyle w:val="a3"/>
                  </w:rPr>
                </w:rPrChange>
              </w:rPr>
              <w:fldChar w:fldCharType="begin"/>
            </w:r>
            <w:r>
              <w:rPr>
                <w:rStyle w:val="a3"/>
                <w:rPrChange w:id="307" w:author="Nafanya" w:date="2003-02-21T12:54:00Z">
                  <w:rPr>
                    <w:rStyle w:val="a3"/>
                  </w:rPr>
                </w:rPrChange>
              </w:rPr>
              <w:instrText xml:space="preserve"> HYPERLINK "" \l "_Toc33595344" </w:instrText>
            </w:r>
            <w:r>
              <w:rPr>
                <w:rStyle w:val="a3"/>
                <w:rPrChange w:id="308" w:author="Nafanya" w:date="2003-02-21T12:54:00Z">
                  <w:rPr>
                    <w:rStyle w:val="a3"/>
                  </w:rPr>
                </w:rPrChange>
              </w:rPr>
              <w:fldChar w:fldCharType="separate"/>
            </w:r>
            <w:ins w:id="309" w:author="Nafanya" w:date="2003-02-21T12:53:00Z">
              <w:r>
                <w:rPr>
                  <w:rStyle w:val="a3"/>
                </w:rPr>
                <w:t>10. Монтаж заземления</w:t>
              </w:r>
              <w:r>
                <w:rPr>
                  <w:rStyle w:val="a3"/>
                  <w:webHidden/>
                  <w:color w:val="auto"/>
                  <w:u w:val="none"/>
                </w:rPr>
                <w:tab/>
              </w:r>
              <w:r>
                <w:rPr>
                  <w:rStyle w:val="a3"/>
                  <w:webHidden/>
                  <w:color w:val="auto"/>
                  <w:u w:val="none"/>
                  <w:rPrChange w:id="310" w:author="Nafanya" w:date="2003-02-21T12:54:00Z">
                    <w:rPr>
                      <w:rStyle w:val="a3"/>
                      <w:webHidden/>
                      <w:color w:val="auto"/>
                      <w:u w:val="none"/>
                    </w:rPr>
                  </w:rPrChange>
                </w:rPr>
                <w:fldChar w:fldCharType="begin"/>
              </w:r>
              <w:r>
                <w:rPr>
                  <w:rStyle w:val="a3"/>
                  <w:webHidden/>
                  <w:color w:val="auto"/>
                  <w:u w:val="none"/>
                </w:rPr>
                <w:instrText xml:space="preserve"> PAGEREF _Toc33595344 \h </w:instrText>
              </w:r>
            </w:ins>
            <w:ins w:id="311" w:author="Nafanya" w:date="2003-02-21T12:53:00Z">
              <w:r>
                <w:rPr>
                  <w:rStyle w:val="a3"/>
                  <w:webHidden/>
                  <w:color w:val="auto"/>
                  <w:u w:val="none"/>
                </w:rPr>
                <w:fldChar w:fldCharType="separate"/>
              </w:r>
              <w:r>
                <w:rPr>
                  <w:rStyle w:val="a3"/>
                  <w:webHidden/>
                  <w:color w:val="auto"/>
                  <w:u w:val="none"/>
                </w:rPr>
                <w:t>25</w:t>
              </w:r>
              <w:r>
                <w:rPr>
                  <w:rStyle w:val="a3"/>
                  <w:webHidden/>
                  <w:color w:val="auto"/>
                  <w:u w:val="none"/>
                  <w:rPrChange w:id="312" w:author="Nafanya" w:date="2003-02-21T12:54:00Z">
                    <w:rPr>
                      <w:rStyle w:val="a3"/>
                      <w:webHidden/>
                      <w:color w:val="auto"/>
                      <w:u w:val="none"/>
                    </w:rPr>
                  </w:rPrChange>
                </w:rPr>
                <w:fldChar w:fldCharType="end"/>
              </w:r>
            </w:ins>
            <w:r>
              <w:rPr>
                <w:rStyle w:val="a3"/>
                <w:rPrChange w:id="313" w:author="Nafanya" w:date="2003-02-21T12:54:00Z">
                  <w:rPr>
                    <w:rStyle w:val="a3"/>
                  </w:rPr>
                </w:rPrChange>
              </w:rPr>
              <w:fldChar w:fldCharType="end"/>
            </w:r>
          </w:p>
          <w:p w:rsidR="00CA784A" w:rsidRDefault="00CA784A">
            <w:pPr>
              <w:pStyle w:val="10"/>
              <w:widowControl/>
              <w:numPr>
                <w:ins w:id="314" w:author="Nafanya" w:date="2003-02-21T12:53:00Z"/>
              </w:numPr>
              <w:tabs>
                <w:tab w:val="right" w:leader="dot" w:pos="9071"/>
              </w:tabs>
              <w:ind w:right="454"/>
              <w:jc w:val="both"/>
              <w:rPr>
                <w:ins w:id="315" w:author="Nafanya" w:date="2003-02-21T12:53:00Z"/>
                <w:szCs w:val="24"/>
                <w:rPrChange w:id="316" w:author="Nafanya" w:date="2003-02-21T12:54:00Z">
                  <w:rPr>
                    <w:ins w:id="317" w:author="Nafanya" w:date="2003-02-21T12:53:00Z"/>
                    <w:szCs w:val="24"/>
                  </w:rPr>
                </w:rPrChange>
              </w:rPr>
            </w:pPr>
            <w:r>
              <w:rPr>
                <w:rStyle w:val="a3"/>
                <w:rPrChange w:id="318" w:author="Nafanya" w:date="2003-02-21T12:54:00Z">
                  <w:rPr>
                    <w:rStyle w:val="a3"/>
                  </w:rPr>
                </w:rPrChange>
              </w:rPr>
              <w:fldChar w:fldCharType="begin"/>
            </w:r>
            <w:r>
              <w:rPr>
                <w:rStyle w:val="a3"/>
                <w:rPrChange w:id="319" w:author="Nafanya" w:date="2003-02-21T12:54:00Z">
                  <w:rPr>
                    <w:rStyle w:val="a3"/>
                  </w:rPr>
                </w:rPrChange>
              </w:rPr>
              <w:instrText xml:space="preserve"> HYPERLINK "" \l "_Toc33595345" </w:instrText>
            </w:r>
            <w:r>
              <w:rPr>
                <w:rStyle w:val="a3"/>
                <w:rPrChange w:id="320" w:author="Nafanya" w:date="2003-02-21T12:54:00Z">
                  <w:rPr>
                    <w:rStyle w:val="a3"/>
                  </w:rPr>
                </w:rPrChange>
              </w:rPr>
              <w:fldChar w:fldCharType="separate"/>
            </w:r>
            <w:ins w:id="321" w:author="Nafanya" w:date="2003-02-21T12:53:00Z">
              <w:r>
                <w:rPr>
                  <w:rStyle w:val="a3"/>
                </w:rPr>
                <w:t>Приложение 1</w:t>
              </w:r>
            </w:ins>
            <w:r>
              <w:rPr>
                <w:rStyle w:val="a3"/>
                <w:rPrChange w:id="322" w:author="Nafanya" w:date="2003-02-21T12:54:00Z">
                  <w:rPr>
                    <w:rStyle w:val="a3"/>
                  </w:rPr>
                </w:rPrChange>
              </w:rPr>
              <w:fldChar w:fldCharType="end"/>
            </w:r>
            <w:r>
              <w:rPr>
                <w:rStyle w:val="a3"/>
                <w:rPrChange w:id="323" w:author="Nafanya" w:date="2003-02-21T12:54:00Z">
                  <w:rPr>
                    <w:rStyle w:val="a3"/>
                  </w:rPr>
                </w:rPrChange>
              </w:rPr>
              <w:fldChar w:fldCharType="begin"/>
            </w:r>
            <w:r>
              <w:rPr>
                <w:rStyle w:val="a3"/>
                <w:rPrChange w:id="324" w:author="Nafanya" w:date="2003-02-21T12:54:00Z">
                  <w:rPr>
                    <w:rStyle w:val="a3"/>
                  </w:rPr>
                </w:rPrChange>
              </w:rPr>
              <w:instrText xml:space="preserve"> HYPERLINK "" \l "_Toc33595346" </w:instrText>
            </w:r>
            <w:r>
              <w:rPr>
                <w:rStyle w:val="a3"/>
                <w:rPrChange w:id="325" w:author="Nafanya" w:date="2003-02-21T12:54:00Z">
                  <w:rPr>
                    <w:rStyle w:val="a3"/>
                  </w:rPr>
                </w:rPrChange>
              </w:rPr>
              <w:fldChar w:fldCharType="separate"/>
            </w:r>
            <w:ins w:id="326" w:author="Nafanya" w:date="2003-02-21T12:53:00Z">
              <w:r>
                <w:rPr>
                  <w:rStyle w:val="a3"/>
                </w:rPr>
                <w:t xml:space="preserve"> </w:t>
              </w:r>
            </w:ins>
            <w:ins w:id="327" w:author="Nafanya" w:date="2003-02-21T12:55:00Z">
              <w:r>
                <w:rPr>
                  <w:rStyle w:val="a3"/>
                </w:rPr>
                <w:t>О</w:t>
              </w:r>
            </w:ins>
            <w:ins w:id="328" w:author="Nafanya" w:date="2003-02-21T12:53:00Z">
              <w:r>
                <w:rPr>
                  <w:rStyle w:val="a3"/>
                </w:rPr>
                <w:t>бласть применения проводов и кабелей в пожароопасных установках</w:t>
              </w:r>
              <w:r>
                <w:rPr>
                  <w:rStyle w:val="a3"/>
                  <w:webHidden/>
                  <w:color w:val="auto"/>
                  <w:u w:val="none"/>
                </w:rPr>
                <w:tab/>
              </w:r>
              <w:r>
                <w:rPr>
                  <w:rStyle w:val="a3"/>
                  <w:webHidden/>
                  <w:color w:val="auto"/>
                  <w:u w:val="none"/>
                  <w:rPrChange w:id="329" w:author="Nafanya" w:date="2003-02-21T12:54:00Z">
                    <w:rPr>
                      <w:rStyle w:val="a3"/>
                      <w:webHidden/>
                      <w:color w:val="auto"/>
                      <w:u w:val="none"/>
                    </w:rPr>
                  </w:rPrChange>
                </w:rPr>
                <w:fldChar w:fldCharType="begin"/>
              </w:r>
              <w:r>
                <w:rPr>
                  <w:rStyle w:val="a3"/>
                  <w:webHidden/>
                  <w:color w:val="auto"/>
                  <w:u w:val="none"/>
                </w:rPr>
                <w:instrText xml:space="preserve"> PAGEREF _Toc33595346 \h </w:instrText>
              </w:r>
            </w:ins>
            <w:ins w:id="330" w:author="Nafanya" w:date="2003-02-21T12:53:00Z">
              <w:r>
                <w:rPr>
                  <w:rStyle w:val="a3"/>
                  <w:webHidden/>
                  <w:color w:val="auto"/>
                  <w:u w:val="none"/>
                </w:rPr>
                <w:fldChar w:fldCharType="separate"/>
              </w:r>
              <w:r>
                <w:rPr>
                  <w:rStyle w:val="a3"/>
                  <w:webHidden/>
                  <w:color w:val="auto"/>
                  <w:u w:val="none"/>
                </w:rPr>
                <w:t>25</w:t>
              </w:r>
              <w:r>
                <w:rPr>
                  <w:rStyle w:val="a3"/>
                  <w:webHidden/>
                  <w:color w:val="auto"/>
                  <w:u w:val="none"/>
                  <w:rPrChange w:id="331" w:author="Nafanya" w:date="2003-02-21T12:54:00Z">
                    <w:rPr>
                      <w:rStyle w:val="a3"/>
                      <w:webHidden/>
                      <w:color w:val="auto"/>
                      <w:u w:val="none"/>
                    </w:rPr>
                  </w:rPrChange>
                </w:rPr>
                <w:fldChar w:fldCharType="end"/>
              </w:r>
            </w:ins>
            <w:r>
              <w:rPr>
                <w:rStyle w:val="a3"/>
                <w:rPrChange w:id="332" w:author="Nafanya" w:date="2003-02-21T12:54:00Z">
                  <w:rPr>
                    <w:rStyle w:val="a3"/>
                  </w:rPr>
                </w:rPrChange>
              </w:rPr>
              <w:fldChar w:fldCharType="end"/>
            </w:r>
          </w:p>
          <w:p w:rsidR="00CA784A" w:rsidRDefault="00CA784A">
            <w:pPr>
              <w:pStyle w:val="10"/>
              <w:widowControl/>
              <w:numPr>
                <w:ins w:id="333" w:author="Nafanya" w:date="2003-02-21T12:53:00Z"/>
              </w:numPr>
              <w:tabs>
                <w:tab w:val="right" w:leader="dot" w:pos="9071"/>
              </w:tabs>
              <w:ind w:right="454"/>
              <w:jc w:val="both"/>
              <w:rPr>
                <w:ins w:id="334" w:author="Nafanya" w:date="2003-02-21T12:53:00Z"/>
                <w:szCs w:val="24"/>
                <w:rPrChange w:id="335" w:author="Nafanya" w:date="2003-02-21T12:54:00Z">
                  <w:rPr>
                    <w:ins w:id="336" w:author="Nafanya" w:date="2003-02-21T12:53:00Z"/>
                    <w:szCs w:val="24"/>
                  </w:rPr>
                </w:rPrChange>
              </w:rPr>
            </w:pPr>
            <w:r>
              <w:rPr>
                <w:rStyle w:val="a3"/>
                <w:rPrChange w:id="337" w:author="Nafanya" w:date="2003-02-21T12:54:00Z">
                  <w:rPr>
                    <w:rStyle w:val="a3"/>
                  </w:rPr>
                </w:rPrChange>
              </w:rPr>
              <w:fldChar w:fldCharType="begin"/>
            </w:r>
            <w:r>
              <w:rPr>
                <w:rStyle w:val="a3"/>
                <w:rPrChange w:id="338" w:author="Nafanya" w:date="2003-02-21T12:54:00Z">
                  <w:rPr>
                    <w:rStyle w:val="a3"/>
                  </w:rPr>
                </w:rPrChange>
              </w:rPr>
              <w:instrText xml:space="preserve"> HYPERLINK "" \l "_Toc33595347" </w:instrText>
            </w:r>
            <w:r>
              <w:rPr>
                <w:rStyle w:val="a3"/>
                <w:rPrChange w:id="339" w:author="Nafanya" w:date="2003-02-21T12:54:00Z">
                  <w:rPr>
                    <w:rStyle w:val="a3"/>
                  </w:rPr>
                </w:rPrChange>
              </w:rPr>
              <w:fldChar w:fldCharType="separate"/>
            </w:r>
            <w:ins w:id="340" w:author="Nafanya" w:date="2003-02-21T12:53:00Z">
              <w:r>
                <w:rPr>
                  <w:rStyle w:val="a3"/>
                </w:rPr>
                <w:t>Приложение 2</w:t>
              </w:r>
            </w:ins>
            <w:r>
              <w:rPr>
                <w:rStyle w:val="a3"/>
                <w:rPrChange w:id="341" w:author="Nafanya" w:date="2003-02-21T12:54:00Z">
                  <w:rPr>
                    <w:rStyle w:val="a3"/>
                  </w:rPr>
                </w:rPrChange>
              </w:rPr>
              <w:fldChar w:fldCharType="end"/>
            </w:r>
            <w:r>
              <w:rPr>
                <w:rStyle w:val="a3"/>
                <w:rPrChange w:id="342" w:author="Nafanya" w:date="2003-02-21T12:54:00Z">
                  <w:rPr>
                    <w:rStyle w:val="a3"/>
                  </w:rPr>
                </w:rPrChange>
              </w:rPr>
              <w:fldChar w:fldCharType="begin"/>
            </w:r>
            <w:r>
              <w:rPr>
                <w:rStyle w:val="a3"/>
                <w:rPrChange w:id="343" w:author="Nafanya" w:date="2003-02-21T12:54:00Z">
                  <w:rPr>
                    <w:rStyle w:val="a3"/>
                  </w:rPr>
                </w:rPrChange>
              </w:rPr>
              <w:instrText xml:space="preserve"> HYPERLINK "" \l "_Toc33595348" </w:instrText>
            </w:r>
            <w:r>
              <w:rPr>
                <w:rStyle w:val="a3"/>
                <w:rPrChange w:id="344" w:author="Nafanya" w:date="2003-02-21T12:54:00Z">
                  <w:rPr>
                    <w:rStyle w:val="a3"/>
                  </w:rPr>
                </w:rPrChange>
              </w:rPr>
              <w:fldChar w:fldCharType="separate"/>
            </w:r>
            <w:ins w:id="345" w:author="Nafanya" w:date="2003-02-21T12:53:00Z">
              <w:r>
                <w:rPr>
                  <w:rStyle w:val="a3"/>
                </w:rPr>
                <w:t xml:space="preserve"> </w:t>
              </w:r>
            </w:ins>
            <w:ins w:id="346" w:author="Nafanya" w:date="2003-02-21T12:55:00Z">
              <w:r>
                <w:rPr>
                  <w:rStyle w:val="a3"/>
                </w:rPr>
                <w:t>В</w:t>
              </w:r>
            </w:ins>
            <w:ins w:id="347" w:author="Nafanya" w:date="2003-02-21T12:53:00Z">
              <w:r>
                <w:rPr>
                  <w:rStyle w:val="a3"/>
                </w:rPr>
                <w:t>ыбор коробок для электропроводок пожароопасных установок</w:t>
              </w:r>
              <w:r>
                <w:rPr>
                  <w:rStyle w:val="a3"/>
                  <w:webHidden/>
                  <w:color w:val="auto"/>
                  <w:u w:val="none"/>
                </w:rPr>
                <w:tab/>
              </w:r>
              <w:r>
                <w:rPr>
                  <w:rStyle w:val="a3"/>
                  <w:webHidden/>
                  <w:color w:val="auto"/>
                  <w:u w:val="none"/>
                  <w:rPrChange w:id="348" w:author="Nafanya" w:date="2003-02-21T12:54:00Z">
                    <w:rPr>
                      <w:rStyle w:val="a3"/>
                      <w:webHidden/>
                      <w:color w:val="auto"/>
                      <w:u w:val="none"/>
                    </w:rPr>
                  </w:rPrChange>
                </w:rPr>
                <w:fldChar w:fldCharType="begin"/>
              </w:r>
              <w:r>
                <w:rPr>
                  <w:rStyle w:val="a3"/>
                  <w:webHidden/>
                  <w:color w:val="auto"/>
                  <w:u w:val="none"/>
                </w:rPr>
                <w:instrText xml:space="preserve"> PAGEREF _Toc33595348 \h </w:instrText>
              </w:r>
            </w:ins>
            <w:ins w:id="349" w:author="Nafanya" w:date="2003-02-21T12:53:00Z">
              <w:r>
                <w:rPr>
                  <w:rStyle w:val="a3"/>
                  <w:webHidden/>
                  <w:color w:val="auto"/>
                  <w:u w:val="none"/>
                </w:rPr>
                <w:fldChar w:fldCharType="separate"/>
              </w:r>
              <w:r>
                <w:rPr>
                  <w:rStyle w:val="a3"/>
                  <w:webHidden/>
                  <w:color w:val="auto"/>
                  <w:u w:val="none"/>
                </w:rPr>
                <w:t>26</w:t>
              </w:r>
              <w:r>
                <w:rPr>
                  <w:rStyle w:val="a3"/>
                  <w:webHidden/>
                  <w:color w:val="auto"/>
                  <w:u w:val="none"/>
                  <w:rPrChange w:id="350" w:author="Nafanya" w:date="2003-02-21T12:54:00Z">
                    <w:rPr>
                      <w:rStyle w:val="a3"/>
                      <w:webHidden/>
                      <w:color w:val="auto"/>
                      <w:u w:val="none"/>
                    </w:rPr>
                  </w:rPrChange>
                </w:rPr>
                <w:fldChar w:fldCharType="end"/>
              </w:r>
            </w:ins>
            <w:r>
              <w:rPr>
                <w:rStyle w:val="a3"/>
                <w:rPrChange w:id="351" w:author="Nafanya" w:date="2003-02-21T12:54:00Z">
                  <w:rPr>
                    <w:rStyle w:val="a3"/>
                  </w:rPr>
                </w:rPrChange>
              </w:rPr>
              <w:fldChar w:fldCharType="end"/>
            </w:r>
          </w:p>
          <w:p w:rsidR="00CA784A" w:rsidRDefault="00CA784A">
            <w:pPr>
              <w:pStyle w:val="10"/>
              <w:widowControl/>
              <w:numPr>
                <w:ins w:id="352" w:author="Nafanya" w:date="2003-02-21T12:53:00Z"/>
              </w:numPr>
              <w:tabs>
                <w:tab w:val="right" w:leader="dot" w:pos="9071"/>
              </w:tabs>
              <w:ind w:right="454"/>
              <w:jc w:val="both"/>
              <w:rPr>
                <w:ins w:id="353" w:author="Nafanya" w:date="2003-02-21T12:53:00Z"/>
                <w:szCs w:val="24"/>
                <w:rPrChange w:id="354" w:author="Nafanya" w:date="2003-02-21T12:54:00Z">
                  <w:rPr>
                    <w:ins w:id="355" w:author="Nafanya" w:date="2003-02-21T12:53:00Z"/>
                    <w:szCs w:val="24"/>
                  </w:rPr>
                </w:rPrChange>
              </w:rPr>
            </w:pPr>
            <w:r>
              <w:rPr>
                <w:rStyle w:val="a3"/>
                <w:rPrChange w:id="356" w:author="Nafanya" w:date="2003-02-21T12:54:00Z">
                  <w:rPr>
                    <w:rStyle w:val="a3"/>
                  </w:rPr>
                </w:rPrChange>
              </w:rPr>
              <w:fldChar w:fldCharType="begin"/>
            </w:r>
            <w:r>
              <w:rPr>
                <w:rStyle w:val="a3"/>
                <w:rPrChange w:id="357" w:author="Nafanya" w:date="2003-02-21T12:54:00Z">
                  <w:rPr>
                    <w:rStyle w:val="a3"/>
                  </w:rPr>
                </w:rPrChange>
              </w:rPr>
              <w:instrText xml:space="preserve"> HYPERLINK "" \l "_Toc33595349" </w:instrText>
            </w:r>
            <w:r>
              <w:rPr>
                <w:rStyle w:val="a3"/>
                <w:rPrChange w:id="358" w:author="Nafanya" w:date="2003-02-21T12:54:00Z">
                  <w:rPr>
                    <w:rStyle w:val="a3"/>
                  </w:rPr>
                </w:rPrChange>
              </w:rPr>
              <w:fldChar w:fldCharType="separate"/>
            </w:r>
            <w:ins w:id="359" w:author="Nafanya" w:date="2003-02-21T12:53:00Z">
              <w:r>
                <w:rPr>
                  <w:rStyle w:val="a3"/>
                </w:rPr>
                <w:t>Приложение 3</w:t>
              </w:r>
            </w:ins>
            <w:r>
              <w:rPr>
                <w:rStyle w:val="a3"/>
                <w:rPrChange w:id="360" w:author="Nafanya" w:date="2003-02-21T12:54:00Z">
                  <w:rPr>
                    <w:rStyle w:val="a3"/>
                  </w:rPr>
                </w:rPrChange>
              </w:rPr>
              <w:fldChar w:fldCharType="end"/>
            </w:r>
            <w:r>
              <w:rPr>
                <w:rStyle w:val="a3"/>
                <w:rPrChange w:id="361" w:author="Nafanya" w:date="2003-02-21T12:54:00Z">
                  <w:rPr>
                    <w:rStyle w:val="a3"/>
                  </w:rPr>
                </w:rPrChange>
              </w:rPr>
              <w:fldChar w:fldCharType="begin"/>
            </w:r>
            <w:r>
              <w:rPr>
                <w:rStyle w:val="a3"/>
                <w:rPrChange w:id="362" w:author="Nafanya" w:date="2003-02-21T12:54:00Z">
                  <w:rPr>
                    <w:rStyle w:val="a3"/>
                  </w:rPr>
                </w:rPrChange>
              </w:rPr>
              <w:instrText xml:space="preserve"> HYPERLINK "" \l "_Toc33595350" </w:instrText>
            </w:r>
            <w:r>
              <w:rPr>
                <w:rStyle w:val="a3"/>
                <w:rPrChange w:id="363" w:author="Nafanya" w:date="2003-02-21T12:54:00Z">
                  <w:rPr>
                    <w:rStyle w:val="a3"/>
                  </w:rPr>
                </w:rPrChange>
              </w:rPr>
              <w:fldChar w:fldCharType="separate"/>
            </w:r>
            <w:ins w:id="364" w:author="Nafanya" w:date="2003-02-21T12:53:00Z">
              <w:r>
                <w:rPr>
                  <w:rStyle w:val="a3"/>
                </w:rPr>
                <w:t xml:space="preserve"> </w:t>
              </w:r>
            </w:ins>
            <w:ins w:id="365" w:author="Nafanya" w:date="2003-02-21T12:55:00Z">
              <w:r>
                <w:rPr>
                  <w:rStyle w:val="a3"/>
                </w:rPr>
                <w:t>Н</w:t>
              </w:r>
            </w:ins>
            <w:ins w:id="366" w:author="Nafanya" w:date="2003-02-21T12:53:00Z">
              <w:r>
                <w:rPr>
                  <w:rStyle w:val="a3"/>
                </w:rPr>
                <w:t>иппели двойные и футорки</w:t>
              </w:r>
              <w:r>
                <w:rPr>
                  <w:rStyle w:val="a3"/>
                  <w:webHidden/>
                  <w:color w:val="auto"/>
                  <w:u w:val="none"/>
                </w:rPr>
                <w:tab/>
              </w:r>
              <w:r>
                <w:rPr>
                  <w:rStyle w:val="a3"/>
                  <w:webHidden/>
                  <w:color w:val="auto"/>
                  <w:u w:val="none"/>
                  <w:rPrChange w:id="367" w:author="Nafanya" w:date="2003-02-21T12:54:00Z">
                    <w:rPr>
                      <w:rStyle w:val="a3"/>
                      <w:webHidden/>
                      <w:color w:val="auto"/>
                      <w:u w:val="none"/>
                    </w:rPr>
                  </w:rPrChange>
                </w:rPr>
                <w:fldChar w:fldCharType="begin"/>
              </w:r>
              <w:r>
                <w:rPr>
                  <w:rStyle w:val="a3"/>
                  <w:webHidden/>
                  <w:color w:val="auto"/>
                  <w:u w:val="none"/>
                </w:rPr>
                <w:instrText xml:space="preserve"> PAGEREF _Toc33595350 \h </w:instrText>
              </w:r>
            </w:ins>
            <w:ins w:id="368" w:author="Nafanya" w:date="2003-02-21T12:53:00Z">
              <w:r>
                <w:rPr>
                  <w:rStyle w:val="a3"/>
                  <w:webHidden/>
                  <w:color w:val="auto"/>
                  <w:u w:val="none"/>
                </w:rPr>
                <w:fldChar w:fldCharType="separate"/>
              </w:r>
              <w:r>
                <w:rPr>
                  <w:rStyle w:val="a3"/>
                  <w:webHidden/>
                  <w:color w:val="auto"/>
                  <w:u w:val="none"/>
                </w:rPr>
                <w:t>26</w:t>
              </w:r>
              <w:r>
                <w:rPr>
                  <w:rStyle w:val="a3"/>
                  <w:webHidden/>
                  <w:color w:val="auto"/>
                  <w:u w:val="none"/>
                  <w:rPrChange w:id="369" w:author="Nafanya" w:date="2003-02-21T12:54:00Z">
                    <w:rPr>
                      <w:rStyle w:val="a3"/>
                      <w:webHidden/>
                      <w:color w:val="auto"/>
                      <w:u w:val="none"/>
                    </w:rPr>
                  </w:rPrChange>
                </w:rPr>
                <w:fldChar w:fldCharType="end"/>
              </w:r>
            </w:ins>
            <w:r>
              <w:rPr>
                <w:rStyle w:val="a3"/>
                <w:rPrChange w:id="370" w:author="Nafanya" w:date="2003-02-21T12:54:00Z">
                  <w:rPr>
                    <w:rStyle w:val="a3"/>
                  </w:rPr>
                </w:rPrChange>
              </w:rPr>
              <w:fldChar w:fldCharType="end"/>
            </w:r>
          </w:p>
          <w:p w:rsidR="00CA784A" w:rsidRDefault="00CA784A">
            <w:pPr>
              <w:pStyle w:val="10"/>
              <w:widowControl/>
              <w:numPr>
                <w:ins w:id="371" w:author="Nafanya" w:date="2003-02-21T12:53:00Z"/>
              </w:numPr>
              <w:tabs>
                <w:tab w:val="right" w:leader="dot" w:pos="9071"/>
              </w:tabs>
              <w:ind w:right="454"/>
              <w:jc w:val="both"/>
              <w:rPr>
                <w:ins w:id="372" w:author="Nafanya" w:date="2003-02-21T12:53:00Z"/>
                <w:szCs w:val="24"/>
                <w:rPrChange w:id="373" w:author="Nafanya" w:date="2003-02-21T12:54:00Z">
                  <w:rPr>
                    <w:ins w:id="374" w:author="Nafanya" w:date="2003-02-21T12:53:00Z"/>
                    <w:szCs w:val="24"/>
                  </w:rPr>
                </w:rPrChange>
              </w:rPr>
            </w:pPr>
            <w:r>
              <w:rPr>
                <w:rStyle w:val="a3"/>
                <w:rPrChange w:id="375" w:author="Nafanya" w:date="2003-02-21T12:54:00Z">
                  <w:rPr>
                    <w:rStyle w:val="a3"/>
                  </w:rPr>
                </w:rPrChange>
              </w:rPr>
              <w:fldChar w:fldCharType="begin"/>
            </w:r>
            <w:r>
              <w:rPr>
                <w:rStyle w:val="a3"/>
                <w:rPrChange w:id="376" w:author="Nafanya" w:date="2003-02-21T12:54:00Z">
                  <w:rPr>
                    <w:rStyle w:val="a3"/>
                  </w:rPr>
                </w:rPrChange>
              </w:rPr>
              <w:instrText xml:space="preserve"> HYPERLINK "" \l "_Toc33595351" </w:instrText>
            </w:r>
            <w:r>
              <w:rPr>
                <w:rStyle w:val="a3"/>
                <w:rPrChange w:id="377" w:author="Nafanya" w:date="2003-02-21T12:54:00Z">
                  <w:rPr>
                    <w:rStyle w:val="a3"/>
                  </w:rPr>
                </w:rPrChange>
              </w:rPr>
              <w:fldChar w:fldCharType="separate"/>
            </w:r>
            <w:ins w:id="378" w:author="Nafanya" w:date="2003-02-21T12:53:00Z">
              <w:r>
                <w:rPr>
                  <w:rStyle w:val="a3"/>
                </w:rPr>
                <w:t>Приложение 4</w:t>
              </w:r>
            </w:ins>
            <w:r>
              <w:rPr>
                <w:rStyle w:val="a3"/>
                <w:rPrChange w:id="379" w:author="Nafanya" w:date="2003-02-21T12:54:00Z">
                  <w:rPr>
                    <w:rStyle w:val="a3"/>
                  </w:rPr>
                </w:rPrChange>
              </w:rPr>
              <w:fldChar w:fldCharType="end"/>
            </w:r>
            <w:ins w:id="380" w:author="Nafanya" w:date="2003-02-21T12:56:00Z">
              <w:r>
                <w:rPr>
                  <w:rStyle w:val="a3"/>
                  <w:u w:val="none"/>
                </w:rPr>
                <w:t xml:space="preserve"> </w:t>
              </w:r>
            </w:ins>
            <w:r>
              <w:rPr>
                <w:rStyle w:val="a3"/>
              </w:rPr>
              <w:fldChar w:fldCharType="begin"/>
            </w:r>
            <w:r>
              <w:rPr>
                <w:rStyle w:val="a3"/>
                <w:rPrChange w:id="381" w:author="Nafanya" w:date="2003-02-21T12:54:00Z">
                  <w:rPr>
                    <w:rStyle w:val="a3"/>
                  </w:rPr>
                </w:rPrChange>
              </w:rPr>
              <w:instrText xml:space="preserve"> HYPERLINK "" \l "_Toc33595352" </w:instrText>
            </w:r>
            <w:r>
              <w:rPr>
                <w:rStyle w:val="a3"/>
                <w:rPrChange w:id="382" w:author="Nafanya" w:date="2003-02-21T12:54:00Z">
                  <w:rPr>
                    <w:rStyle w:val="a3"/>
                  </w:rPr>
                </w:rPrChange>
              </w:rPr>
              <w:fldChar w:fldCharType="separate"/>
            </w:r>
            <w:ins w:id="383" w:author="Nafanya" w:date="2003-02-21T12:56:00Z">
              <w:r>
                <w:rPr>
                  <w:rStyle w:val="a3"/>
                </w:rPr>
                <w:t>Г</w:t>
              </w:r>
            </w:ins>
            <w:ins w:id="384" w:author="Nafanya" w:date="2003-02-21T12:53:00Z">
              <w:r>
                <w:rPr>
                  <w:rStyle w:val="a3"/>
                </w:rPr>
                <w:t>абаритные и установочные размеры пускателей</w:t>
              </w:r>
              <w:r>
                <w:rPr>
                  <w:rStyle w:val="a3"/>
                  <w:webHidden/>
                  <w:color w:val="auto"/>
                  <w:u w:val="none"/>
                </w:rPr>
                <w:tab/>
              </w:r>
              <w:r w:rsidRPr="00393008">
                <w:rPr>
                  <w:rStyle w:val="a3"/>
                  <w:webHidden/>
                  <w:color w:val="auto"/>
                  <w:u w:val="none"/>
                </w:rPr>
                <w:fldChar w:fldCharType="begin"/>
              </w:r>
              <w:r>
                <w:rPr>
                  <w:rStyle w:val="a3"/>
                  <w:webHidden/>
                  <w:color w:val="auto"/>
                  <w:u w:val="none"/>
                </w:rPr>
                <w:instrText xml:space="preserve"> PAGEREF _Toc33595352 \h </w:instrText>
              </w:r>
            </w:ins>
            <w:ins w:id="385" w:author="Nafanya" w:date="2003-02-21T12:53:00Z">
              <w:r>
                <w:rPr>
                  <w:rStyle w:val="a3"/>
                  <w:webHidden/>
                  <w:color w:val="auto"/>
                  <w:u w:val="none"/>
                </w:rPr>
                <w:fldChar w:fldCharType="separate"/>
              </w:r>
              <w:r>
                <w:rPr>
                  <w:rStyle w:val="a3"/>
                  <w:webHidden/>
                  <w:color w:val="auto"/>
                  <w:u w:val="none"/>
                </w:rPr>
                <w:t>27</w:t>
              </w:r>
              <w:r>
                <w:rPr>
                  <w:rStyle w:val="a3"/>
                  <w:webHidden/>
                  <w:color w:val="auto"/>
                  <w:u w:val="none"/>
                  <w:rPrChange w:id="386" w:author="Nafanya" w:date="2003-02-21T12:54:00Z">
                    <w:rPr>
                      <w:rStyle w:val="a3"/>
                      <w:webHidden/>
                      <w:color w:val="auto"/>
                      <w:u w:val="none"/>
                    </w:rPr>
                  </w:rPrChange>
                </w:rPr>
                <w:fldChar w:fldCharType="end"/>
              </w:r>
            </w:ins>
            <w:r>
              <w:rPr>
                <w:rStyle w:val="a3"/>
                <w:rPrChange w:id="387" w:author="Nafanya" w:date="2003-02-21T12:54:00Z">
                  <w:rPr>
                    <w:rStyle w:val="a3"/>
                  </w:rPr>
                </w:rPrChange>
              </w:rPr>
              <w:fldChar w:fldCharType="end"/>
            </w:r>
          </w:p>
          <w:p w:rsidR="00CA784A" w:rsidRDefault="00CA784A">
            <w:pPr>
              <w:pStyle w:val="30"/>
              <w:tabs>
                <w:tab w:val="right" w:leader="dot" w:pos="9074"/>
              </w:tabs>
              <w:ind w:left="0" w:right="474"/>
              <w:jc w:val="both"/>
              <w:rPr>
                <w:ins w:id="388" w:author="Nafanya" w:date="2003-02-21T12:53:00Z"/>
                <w:b/>
                <w:bCs/>
                <w:rPrChange w:id="389" w:author="Nafanya" w:date="2003-02-21T12:56:00Z">
                  <w:rPr>
                    <w:ins w:id="390" w:author="Nafanya" w:date="2003-02-21T12:53:00Z"/>
                    <w:b/>
                    <w:bCs/>
                  </w:rPr>
                </w:rPrChange>
              </w:rPr>
            </w:pPr>
            <w:r>
              <w:rPr>
                <w:rStyle w:val="a3"/>
                <w:rPrChange w:id="391" w:author="Nafanya" w:date="2003-02-21T12:54:00Z">
                  <w:rPr>
                    <w:rStyle w:val="a3"/>
                  </w:rPr>
                </w:rPrChange>
              </w:rPr>
              <w:fldChar w:fldCharType="begin"/>
            </w:r>
            <w:r>
              <w:rPr>
                <w:rStyle w:val="a3"/>
                <w:rPrChange w:id="392" w:author="Nafanya" w:date="2003-02-21T12:54:00Z">
                  <w:rPr>
                    <w:rStyle w:val="a3"/>
                  </w:rPr>
                </w:rPrChange>
              </w:rPr>
              <w:instrText xml:space="preserve"> HYPERLINK "" \l "_Toc33595353" </w:instrText>
            </w:r>
            <w:r>
              <w:rPr>
                <w:rStyle w:val="a3"/>
                <w:rPrChange w:id="393" w:author="Nafanya" w:date="2003-02-21T12:54:00Z">
                  <w:rPr>
                    <w:rStyle w:val="a3"/>
                  </w:rPr>
                </w:rPrChange>
              </w:rPr>
              <w:fldChar w:fldCharType="separate"/>
            </w:r>
            <w:ins w:id="394" w:author="Nafanya" w:date="2003-02-21T12:53:00Z">
              <w:r>
                <w:rPr>
                  <w:rStyle w:val="a3"/>
                </w:rPr>
                <w:t>Приложение 5</w:t>
              </w:r>
            </w:ins>
            <w:r>
              <w:rPr>
                <w:rStyle w:val="a3"/>
                <w:rPrChange w:id="395" w:author="Nafanya" w:date="2003-02-21T12:54:00Z">
                  <w:rPr>
                    <w:rStyle w:val="a3"/>
                  </w:rPr>
                </w:rPrChange>
              </w:rPr>
              <w:fldChar w:fldCharType="end"/>
            </w:r>
            <w:r>
              <w:rPr>
                <w:rStyle w:val="a3"/>
                <w:rPrChange w:id="396" w:author="Nafanya" w:date="2003-02-21T12:54:00Z">
                  <w:rPr>
                    <w:rStyle w:val="a3"/>
                  </w:rPr>
                </w:rPrChange>
              </w:rPr>
              <w:fldChar w:fldCharType="begin"/>
            </w:r>
            <w:r>
              <w:rPr>
                <w:rStyle w:val="a3"/>
                <w:rPrChange w:id="397" w:author="Nafanya" w:date="2003-02-21T12:54:00Z">
                  <w:rPr>
                    <w:rStyle w:val="a3"/>
                  </w:rPr>
                </w:rPrChange>
              </w:rPr>
              <w:instrText xml:space="preserve"> HYPERLINK "" \l "_Toc33595354" </w:instrText>
            </w:r>
            <w:r>
              <w:rPr>
                <w:rStyle w:val="a3"/>
                <w:rPrChange w:id="398" w:author="Nafanya" w:date="2003-02-21T12:54:00Z">
                  <w:rPr>
                    <w:rStyle w:val="a3"/>
                  </w:rPr>
                </w:rPrChange>
              </w:rPr>
              <w:fldChar w:fldCharType="separate"/>
            </w:r>
            <w:ins w:id="399" w:author="Nafanya" w:date="2003-02-21T12:53:00Z">
              <w:r>
                <w:rPr>
                  <w:rStyle w:val="a3"/>
                </w:rPr>
                <w:t xml:space="preserve"> </w:t>
              </w:r>
            </w:ins>
            <w:ins w:id="400" w:author="Nafanya" w:date="2003-02-21T12:56:00Z">
              <w:r>
                <w:rPr>
                  <w:rStyle w:val="a3"/>
                </w:rPr>
                <w:t>Х</w:t>
              </w:r>
            </w:ins>
            <w:ins w:id="401" w:author="Nafanya" w:date="2003-02-21T12:53:00Z">
              <w:r>
                <w:rPr>
                  <w:rStyle w:val="a3"/>
                </w:rPr>
                <w:t>арактеристики светильников, рекомендуемых к применению в пожароопасных установках</w:t>
              </w:r>
              <w:r>
                <w:rPr>
                  <w:rStyle w:val="a3"/>
                  <w:webHidden/>
                  <w:color w:val="auto"/>
                  <w:u w:val="none"/>
                </w:rPr>
                <w:tab/>
              </w:r>
              <w:r>
                <w:rPr>
                  <w:rStyle w:val="a3"/>
                  <w:webHidden/>
                  <w:color w:val="auto"/>
                  <w:u w:val="none"/>
                  <w:rPrChange w:id="402" w:author="Nafanya" w:date="2003-02-21T12:54:00Z">
                    <w:rPr>
                      <w:rStyle w:val="a3"/>
                      <w:webHidden/>
                      <w:color w:val="auto"/>
                      <w:u w:val="none"/>
                    </w:rPr>
                  </w:rPrChange>
                </w:rPr>
                <w:fldChar w:fldCharType="begin"/>
              </w:r>
              <w:r>
                <w:rPr>
                  <w:rStyle w:val="a3"/>
                  <w:webHidden/>
                  <w:color w:val="auto"/>
                  <w:u w:val="none"/>
                </w:rPr>
                <w:instrText xml:space="preserve"> PAGEREF _Toc33595354 \h </w:instrText>
              </w:r>
            </w:ins>
            <w:ins w:id="403" w:author="Nafanya" w:date="2003-02-21T12:53:00Z">
              <w:r>
                <w:rPr>
                  <w:rStyle w:val="a3"/>
                  <w:webHidden/>
                  <w:color w:val="auto"/>
                  <w:u w:val="none"/>
                </w:rPr>
                <w:fldChar w:fldCharType="separate"/>
              </w:r>
              <w:r>
                <w:rPr>
                  <w:rStyle w:val="a3"/>
                  <w:webHidden/>
                  <w:color w:val="auto"/>
                  <w:u w:val="none"/>
                </w:rPr>
                <w:t>29</w:t>
              </w:r>
              <w:r>
                <w:rPr>
                  <w:rStyle w:val="a3"/>
                  <w:webHidden/>
                  <w:color w:val="auto"/>
                  <w:u w:val="none"/>
                  <w:rPrChange w:id="404" w:author="Nafanya" w:date="2003-02-21T12:54:00Z">
                    <w:rPr>
                      <w:rStyle w:val="a3"/>
                      <w:webHidden/>
                      <w:color w:val="auto"/>
                      <w:u w:val="none"/>
                    </w:rPr>
                  </w:rPrChange>
                </w:rPr>
                <w:fldChar w:fldCharType="end"/>
              </w:r>
            </w:ins>
            <w:r>
              <w:rPr>
                <w:rStyle w:val="a3"/>
                <w:rPrChange w:id="405" w:author="Nafanya" w:date="2003-02-21T12:54:00Z">
                  <w:rPr>
                    <w:rStyle w:val="a3"/>
                  </w:rPr>
                </w:rPrChange>
              </w:rPr>
              <w:fldChar w:fldCharType="end"/>
            </w:r>
            <w:ins w:id="406" w:author="Nafanya" w:date="2003-02-21T12:53:00Z">
              <w:r>
                <w:rPr>
                  <w:rPrChange w:id="407" w:author="Nafanya" w:date="2003-02-21T12:54:00Z">
                    <w:rPr/>
                  </w:rPrChange>
                </w:rPr>
                <w:fldChar w:fldCharType="end"/>
              </w:r>
            </w:ins>
          </w:p>
        </w:tc>
      </w:tr>
    </w:tbl>
    <w:p w:rsidR="00CA784A" w:rsidRDefault="00CA784A">
      <w:pPr>
        <w:widowControl/>
        <w:numPr>
          <w:ins w:id="408" w:author="Nafanya" w:date="2003-02-21T12:53:00Z"/>
        </w:numPr>
        <w:jc w:val="both"/>
        <w:rPr>
          <w:b/>
          <w:sz w:val="24"/>
          <w:szCs w:val="24"/>
        </w:rPr>
      </w:pPr>
    </w:p>
    <w:sectPr w:rsidR="00CA784A">
      <w:pgSz w:w="11909" w:h="16834"/>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bordersDoNotSurroundFooter/>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rawingGridHorizontalSpacing w:val="100"/>
  <w:drawingGridVerticalSpacing w:val="0"/>
  <w:displayHorizontalDrawingGridEvery w:val="0"/>
  <w:displayVerticalDrawingGridEvery w:val="2"/>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BC"/>
    <w:rsid w:val="003662BC"/>
    <w:rsid w:val="00393008"/>
    <w:rsid w:val="0073348E"/>
    <w:rsid w:val="00CA7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spacing w:before="120" w:after="120"/>
      <w:jc w:val="center"/>
      <w:outlineLvl w:val="0"/>
    </w:pPr>
    <w:rPr>
      <w:rFonts w:cs="Arial"/>
      <w:b/>
      <w:bCs/>
      <w:kern w:val="28"/>
      <w:sz w:val="24"/>
      <w:szCs w:val="32"/>
    </w:rPr>
  </w:style>
  <w:style w:type="paragraph" w:styleId="2">
    <w:name w:val="heading 2"/>
    <w:basedOn w:val="a"/>
    <w:next w:val="a"/>
    <w:qFormat/>
    <w:pPr>
      <w:keepNext/>
      <w:spacing w:before="120" w:after="120"/>
      <w:jc w:val="center"/>
      <w:outlineLvl w:val="1"/>
    </w:pPr>
    <w:rPr>
      <w:rFonts w:cs="Arial"/>
      <w:b/>
      <w:bCs/>
      <w:iCs/>
      <w:kern w:val="28"/>
      <w:sz w:val="24"/>
      <w:szCs w:val="28"/>
    </w:rPr>
  </w:style>
  <w:style w:type="paragraph" w:styleId="3">
    <w:name w:val="heading 3"/>
    <w:basedOn w:val="a"/>
    <w:next w:val="a"/>
    <w:qFormat/>
    <w:pPr>
      <w:keepNext/>
      <w:spacing w:before="120" w:after="120"/>
      <w:jc w:val="center"/>
      <w:outlineLvl w:val="2"/>
    </w:pPr>
    <w:rPr>
      <w:rFonts w:cs="Arial"/>
      <w:b/>
      <w:bCs/>
      <w:kern w:val="28"/>
      <w:sz w:val="24"/>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10">
    <w:name w:val="toc 1"/>
    <w:basedOn w:val="a"/>
    <w:next w:val="a"/>
    <w:autoRedefine/>
    <w:rPr>
      <w:sz w:val="24"/>
    </w:rPr>
  </w:style>
  <w:style w:type="paragraph" w:styleId="20">
    <w:name w:val="toc 2"/>
    <w:basedOn w:val="a"/>
    <w:next w:val="a"/>
    <w:autoRedefine/>
    <w:pPr>
      <w:ind w:left="200"/>
    </w:pPr>
    <w:rPr>
      <w:sz w:val="24"/>
    </w:rPr>
  </w:style>
  <w:style w:type="paragraph" w:styleId="30">
    <w:name w:val="toc 3"/>
    <w:basedOn w:val="a"/>
    <w:next w:val="a"/>
    <w:autoRedefine/>
    <w:pPr>
      <w:widowControl/>
      <w:ind w:left="403"/>
    </w:pPr>
    <w:rPr>
      <w:sz w:val="24"/>
    </w:rPr>
  </w:style>
  <w:style w:type="paragraph" w:customStyle="1" w:styleId="11">
    <w:name w:val="Стиль1"/>
    <w:basedOn w:val="a"/>
    <w:pPr>
      <w:spacing w:after="120"/>
      <w:jc w:val="center"/>
    </w:pPr>
    <w:rPr>
      <w:iCs/>
      <w:szCs w:val="15"/>
    </w:rPr>
  </w:style>
  <w:style w:type="paragraph" w:styleId="a5">
    <w:name w:val="Balloon Text"/>
    <w:basedOn w:val="a"/>
    <w:link w:val="a6"/>
    <w:uiPriority w:val="99"/>
    <w:semiHidden/>
    <w:unhideWhenUsed/>
    <w:rsid w:val="0073348E"/>
    <w:rPr>
      <w:rFonts w:ascii="Tahoma" w:hAnsi="Tahoma" w:cs="Tahoma"/>
      <w:sz w:val="16"/>
      <w:szCs w:val="16"/>
    </w:rPr>
  </w:style>
  <w:style w:type="character" w:customStyle="1" w:styleId="a6">
    <w:name w:val="Текст выноски Знак"/>
    <w:basedOn w:val="a0"/>
    <w:link w:val="a5"/>
    <w:uiPriority w:val="99"/>
    <w:semiHidden/>
    <w:rsid w:val="007334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spacing w:before="120" w:after="120"/>
      <w:jc w:val="center"/>
      <w:outlineLvl w:val="0"/>
    </w:pPr>
    <w:rPr>
      <w:rFonts w:cs="Arial"/>
      <w:b/>
      <w:bCs/>
      <w:kern w:val="28"/>
      <w:sz w:val="24"/>
      <w:szCs w:val="32"/>
    </w:rPr>
  </w:style>
  <w:style w:type="paragraph" w:styleId="2">
    <w:name w:val="heading 2"/>
    <w:basedOn w:val="a"/>
    <w:next w:val="a"/>
    <w:qFormat/>
    <w:pPr>
      <w:keepNext/>
      <w:spacing w:before="120" w:after="120"/>
      <w:jc w:val="center"/>
      <w:outlineLvl w:val="1"/>
    </w:pPr>
    <w:rPr>
      <w:rFonts w:cs="Arial"/>
      <w:b/>
      <w:bCs/>
      <w:iCs/>
      <w:kern w:val="28"/>
      <w:sz w:val="24"/>
      <w:szCs w:val="28"/>
    </w:rPr>
  </w:style>
  <w:style w:type="paragraph" w:styleId="3">
    <w:name w:val="heading 3"/>
    <w:basedOn w:val="a"/>
    <w:next w:val="a"/>
    <w:qFormat/>
    <w:pPr>
      <w:keepNext/>
      <w:spacing w:before="120" w:after="120"/>
      <w:jc w:val="center"/>
      <w:outlineLvl w:val="2"/>
    </w:pPr>
    <w:rPr>
      <w:rFonts w:cs="Arial"/>
      <w:b/>
      <w:bCs/>
      <w:kern w:val="28"/>
      <w:sz w:val="24"/>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10">
    <w:name w:val="toc 1"/>
    <w:basedOn w:val="a"/>
    <w:next w:val="a"/>
    <w:autoRedefine/>
    <w:rPr>
      <w:sz w:val="24"/>
    </w:rPr>
  </w:style>
  <w:style w:type="paragraph" w:styleId="20">
    <w:name w:val="toc 2"/>
    <w:basedOn w:val="a"/>
    <w:next w:val="a"/>
    <w:autoRedefine/>
    <w:pPr>
      <w:ind w:left="200"/>
    </w:pPr>
    <w:rPr>
      <w:sz w:val="24"/>
    </w:rPr>
  </w:style>
  <w:style w:type="paragraph" w:styleId="30">
    <w:name w:val="toc 3"/>
    <w:basedOn w:val="a"/>
    <w:next w:val="a"/>
    <w:autoRedefine/>
    <w:pPr>
      <w:widowControl/>
      <w:ind w:left="403"/>
    </w:pPr>
    <w:rPr>
      <w:sz w:val="24"/>
    </w:rPr>
  </w:style>
  <w:style w:type="paragraph" w:customStyle="1" w:styleId="11">
    <w:name w:val="Стиль1"/>
    <w:basedOn w:val="a"/>
    <w:pPr>
      <w:spacing w:after="120"/>
      <w:jc w:val="center"/>
    </w:pPr>
    <w:rPr>
      <w:iCs/>
      <w:szCs w:val="15"/>
    </w:rPr>
  </w:style>
  <w:style w:type="paragraph" w:styleId="a5">
    <w:name w:val="Balloon Text"/>
    <w:basedOn w:val="a"/>
    <w:link w:val="a6"/>
    <w:uiPriority w:val="99"/>
    <w:semiHidden/>
    <w:unhideWhenUsed/>
    <w:rsid w:val="0073348E"/>
    <w:rPr>
      <w:rFonts w:ascii="Tahoma" w:hAnsi="Tahoma" w:cs="Tahoma"/>
      <w:sz w:val="16"/>
      <w:szCs w:val="16"/>
    </w:rPr>
  </w:style>
  <w:style w:type="character" w:customStyle="1" w:styleId="a6">
    <w:name w:val="Текст выноски Знак"/>
    <w:basedOn w:val="a0"/>
    <w:link w:val="a5"/>
    <w:uiPriority w:val="99"/>
    <w:semiHidden/>
    <w:rsid w:val="007334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image" Target="media/image14.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1667.htm" TargetMode="External"/><Relationship Id="rId34" Type="http://schemas.openxmlformats.org/officeDocument/2006/relationships/image" Target="media/image22.png"/><Relationship Id="rId7" Type="http://schemas.openxmlformats.org/officeDocument/2006/relationships/hyperlink" Target="1667.htm" TargetMode="External"/><Relationship Id="rId12" Type="http://schemas.openxmlformats.org/officeDocument/2006/relationships/image" Target="media/image4.png"/><Relationship Id="rId17" Type="http://schemas.openxmlformats.org/officeDocument/2006/relationships/hyperlink" Target="1667.htm" TargetMode="External"/><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2" Type="http://schemas.microsoft.com/office/2007/relationships/stylesWithEffects" Target="stylesWithEffects.xml"/><Relationship Id="rId16" Type="http://schemas.openxmlformats.org/officeDocument/2006/relationships/hyperlink" Target="9185.htm" TargetMode="External"/><Relationship Id="rId20" Type="http://schemas.openxmlformats.org/officeDocument/2006/relationships/image" Target="media/image10.png"/><Relationship Id="rId29" Type="http://schemas.openxmlformats.org/officeDocument/2006/relationships/image" Target="media/image17.png"/><Relationship Id="rId1" Type="http://schemas.openxmlformats.org/officeDocument/2006/relationships/styles" Target="styles.xml"/><Relationship Id="rId6" Type="http://schemas.openxmlformats.org/officeDocument/2006/relationships/hyperlink" Target="1667.htm" TargetMode="External"/><Relationship Id="rId11" Type="http://schemas.openxmlformats.org/officeDocument/2006/relationships/hyperlink" Target="1667.htm" TargetMode="External"/><Relationship Id="rId24" Type="http://schemas.openxmlformats.org/officeDocument/2006/relationships/hyperlink" Target="1667.htm" TargetMode="External"/><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theme" Target="theme/theme1.xml"/><Relationship Id="rId5" Type="http://schemas.openxmlformats.org/officeDocument/2006/relationships/hyperlink" Target="1667.htm" TargetMode="Externa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10840</Words>
  <Characters>61790</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ВСН 294-72</vt:lpstr>
    </vt:vector>
  </TitlesOfParts>
  <Company>СтройКонсультант</Company>
  <LinksUpToDate>false</LinksUpToDate>
  <CharactersWithSpaces>72486</CharactersWithSpaces>
  <SharedDoc>false</SharedDoc>
  <HLinks>
    <vt:vector size="576" baseType="variant">
      <vt:variant>
        <vt:i4>1703990</vt:i4>
      </vt:variant>
      <vt:variant>
        <vt:i4>356</vt:i4>
      </vt:variant>
      <vt:variant>
        <vt:i4>0</vt:i4>
      </vt:variant>
      <vt:variant>
        <vt:i4>5</vt:i4>
      </vt:variant>
      <vt:variant>
        <vt:lpwstr/>
      </vt:variant>
      <vt:variant>
        <vt:lpwstr>_Toc33595354</vt:lpwstr>
      </vt:variant>
      <vt:variant>
        <vt:i4>1900598</vt:i4>
      </vt:variant>
      <vt:variant>
        <vt:i4>353</vt:i4>
      </vt:variant>
      <vt:variant>
        <vt:i4>0</vt:i4>
      </vt:variant>
      <vt:variant>
        <vt:i4>5</vt:i4>
      </vt:variant>
      <vt:variant>
        <vt:lpwstr/>
      </vt:variant>
      <vt:variant>
        <vt:lpwstr>_Toc33595353</vt:lpwstr>
      </vt:variant>
      <vt:variant>
        <vt:i4>1835062</vt:i4>
      </vt:variant>
      <vt:variant>
        <vt:i4>347</vt:i4>
      </vt:variant>
      <vt:variant>
        <vt:i4>0</vt:i4>
      </vt:variant>
      <vt:variant>
        <vt:i4>5</vt:i4>
      </vt:variant>
      <vt:variant>
        <vt:lpwstr/>
      </vt:variant>
      <vt:variant>
        <vt:lpwstr>_Toc33595352</vt:lpwstr>
      </vt:variant>
      <vt:variant>
        <vt:i4>2031670</vt:i4>
      </vt:variant>
      <vt:variant>
        <vt:i4>344</vt:i4>
      </vt:variant>
      <vt:variant>
        <vt:i4>0</vt:i4>
      </vt:variant>
      <vt:variant>
        <vt:i4>5</vt:i4>
      </vt:variant>
      <vt:variant>
        <vt:lpwstr/>
      </vt:variant>
      <vt:variant>
        <vt:lpwstr>_Toc33595351</vt:lpwstr>
      </vt:variant>
      <vt:variant>
        <vt:i4>1966134</vt:i4>
      </vt:variant>
      <vt:variant>
        <vt:i4>338</vt:i4>
      </vt:variant>
      <vt:variant>
        <vt:i4>0</vt:i4>
      </vt:variant>
      <vt:variant>
        <vt:i4>5</vt:i4>
      </vt:variant>
      <vt:variant>
        <vt:lpwstr/>
      </vt:variant>
      <vt:variant>
        <vt:lpwstr>_Toc33595350</vt:lpwstr>
      </vt:variant>
      <vt:variant>
        <vt:i4>1507383</vt:i4>
      </vt:variant>
      <vt:variant>
        <vt:i4>335</vt:i4>
      </vt:variant>
      <vt:variant>
        <vt:i4>0</vt:i4>
      </vt:variant>
      <vt:variant>
        <vt:i4>5</vt:i4>
      </vt:variant>
      <vt:variant>
        <vt:lpwstr/>
      </vt:variant>
      <vt:variant>
        <vt:lpwstr>_Toc33595349</vt:lpwstr>
      </vt:variant>
      <vt:variant>
        <vt:i4>1441847</vt:i4>
      </vt:variant>
      <vt:variant>
        <vt:i4>329</vt:i4>
      </vt:variant>
      <vt:variant>
        <vt:i4>0</vt:i4>
      </vt:variant>
      <vt:variant>
        <vt:i4>5</vt:i4>
      </vt:variant>
      <vt:variant>
        <vt:lpwstr/>
      </vt:variant>
      <vt:variant>
        <vt:lpwstr>_Toc33595348</vt:lpwstr>
      </vt:variant>
      <vt:variant>
        <vt:i4>1638455</vt:i4>
      </vt:variant>
      <vt:variant>
        <vt:i4>326</vt:i4>
      </vt:variant>
      <vt:variant>
        <vt:i4>0</vt:i4>
      </vt:variant>
      <vt:variant>
        <vt:i4>5</vt:i4>
      </vt:variant>
      <vt:variant>
        <vt:lpwstr/>
      </vt:variant>
      <vt:variant>
        <vt:lpwstr>_Toc33595347</vt:lpwstr>
      </vt:variant>
      <vt:variant>
        <vt:i4>1572919</vt:i4>
      </vt:variant>
      <vt:variant>
        <vt:i4>320</vt:i4>
      </vt:variant>
      <vt:variant>
        <vt:i4>0</vt:i4>
      </vt:variant>
      <vt:variant>
        <vt:i4>5</vt:i4>
      </vt:variant>
      <vt:variant>
        <vt:lpwstr/>
      </vt:variant>
      <vt:variant>
        <vt:lpwstr>_Toc33595346</vt:lpwstr>
      </vt:variant>
      <vt:variant>
        <vt:i4>1769527</vt:i4>
      </vt:variant>
      <vt:variant>
        <vt:i4>317</vt:i4>
      </vt:variant>
      <vt:variant>
        <vt:i4>0</vt:i4>
      </vt:variant>
      <vt:variant>
        <vt:i4>5</vt:i4>
      </vt:variant>
      <vt:variant>
        <vt:lpwstr/>
      </vt:variant>
      <vt:variant>
        <vt:lpwstr>_Toc33595345</vt:lpwstr>
      </vt:variant>
      <vt:variant>
        <vt:i4>1703991</vt:i4>
      </vt:variant>
      <vt:variant>
        <vt:i4>311</vt:i4>
      </vt:variant>
      <vt:variant>
        <vt:i4>0</vt:i4>
      </vt:variant>
      <vt:variant>
        <vt:i4>5</vt:i4>
      </vt:variant>
      <vt:variant>
        <vt:lpwstr/>
      </vt:variant>
      <vt:variant>
        <vt:lpwstr>_Toc33595344</vt:lpwstr>
      </vt:variant>
      <vt:variant>
        <vt:i4>1900599</vt:i4>
      </vt:variant>
      <vt:variant>
        <vt:i4>305</vt:i4>
      </vt:variant>
      <vt:variant>
        <vt:i4>0</vt:i4>
      </vt:variant>
      <vt:variant>
        <vt:i4>5</vt:i4>
      </vt:variant>
      <vt:variant>
        <vt:lpwstr/>
      </vt:variant>
      <vt:variant>
        <vt:lpwstr>_Toc33595343</vt:lpwstr>
      </vt:variant>
      <vt:variant>
        <vt:i4>1835063</vt:i4>
      </vt:variant>
      <vt:variant>
        <vt:i4>299</vt:i4>
      </vt:variant>
      <vt:variant>
        <vt:i4>0</vt:i4>
      </vt:variant>
      <vt:variant>
        <vt:i4>5</vt:i4>
      </vt:variant>
      <vt:variant>
        <vt:lpwstr/>
      </vt:variant>
      <vt:variant>
        <vt:lpwstr>_Toc33595342</vt:lpwstr>
      </vt:variant>
      <vt:variant>
        <vt:i4>2031671</vt:i4>
      </vt:variant>
      <vt:variant>
        <vt:i4>293</vt:i4>
      </vt:variant>
      <vt:variant>
        <vt:i4>0</vt:i4>
      </vt:variant>
      <vt:variant>
        <vt:i4>5</vt:i4>
      </vt:variant>
      <vt:variant>
        <vt:lpwstr/>
      </vt:variant>
      <vt:variant>
        <vt:lpwstr>_Toc33595341</vt:lpwstr>
      </vt:variant>
      <vt:variant>
        <vt:i4>1966135</vt:i4>
      </vt:variant>
      <vt:variant>
        <vt:i4>287</vt:i4>
      </vt:variant>
      <vt:variant>
        <vt:i4>0</vt:i4>
      </vt:variant>
      <vt:variant>
        <vt:i4>5</vt:i4>
      </vt:variant>
      <vt:variant>
        <vt:lpwstr/>
      </vt:variant>
      <vt:variant>
        <vt:lpwstr>_Toc33595340</vt:lpwstr>
      </vt:variant>
      <vt:variant>
        <vt:i4>1507376</vt:i4>
      </vt:variant>
      <vt:variant>
        <vt:i4>281</vt:i4>
      </vt:variant>
      <vt:variant>
        <vt:i4>0</vt:i4>
      </vt:variant>
      <vt:variant>
        <vt:i4>5</vt:i4>
      </vt:variant>
      <vt:variant>
        <vt:lpwstr/>
      </vt:variant>
      <vt:variant>
        <vt:lpwstr>_Toc33595339</vt:lpwstr>
      </vt:variant>
      <vt:variant>
        <vt:i4>1441840</vt:i4>
      </vt:variant>
      <vt:variant>
        <vt:i4>275</vt:i4>
      </vt:variant>
      <vt:variant>
        <vt:i4>0</vt:i4>
      </vt:variant>
      <vt:variant>
        <vt:i4>5</vt:i4>
      </vt:variant>
      <vt:variant>
        <vt:lpwstr/>
      </vt:variant>
      <vt:variant>
        <vt:lpwstr>_Toc33595338</vt:lpwstr>
      </vt:variant>
      <vt:variant>
        <vt:i4>1638448</vt:i4>
      </vt:variant>
      <vt:variant>
        <vt:i4>269</vt:i4>
      </vt:variant>
      <vt:variant>
        <vt:i4>0</vt:i4>
      </vt:variant>
      <vt:variant>
        <vt:i4>5</vt:i4>
      </vt:variant>
      <vt:variant>
        <vt:lpwstr/>
      </vt:variant>
      <vt:variant>
        <vt:lpwstr>_Toc33595337</vt:lpwstr>
      </vt:variant>
      <vt:variant>
        <vt:i4>1572912</vt:i4>
      </vt:variant>
      <vt:variant>
        <vt:i4>263</vt:i4>
      </vt:variant>
      <vt:variant>
        <vt:i4>0</vt:i4>
      </vt:variant>
      <vt:variant>
        <vt:i4>5</vt:i4>
      </vt:variant>
      <vt:variant>
        <vt:lpwstr/>
      </vt:variant>
      <vt:variant>
        <vt:lpwstr>_Toc33595336</vt:lpwstr>
      </vt:variant>
      <vt:variant>
        <vt:i4>1769520</vt:i4>
      </vt:variant>
      <vt:variant>
        <vt:i4>257</vt:i4>
      </vt:variant>
      <vt:variant>
        <vt:i4>0</vt:i4>
      </vt:variant>
      <vt:variant>
        <vt:i4>5</vt:i4>
      </vt:variant>
      <vt:variant>
        <vt:lpwstr/>
      </vt:variant>
      <vt:variant>
        <vt:lpwstr>_Toc33595335</vt:lpwstr>
      </vt:variant>
      <vt:variant>
        <vt:i4>1703984</vt:i4>
      </vt:variant>
      <vt:variant>
        <vt:i4>251</vt:i4>
      </vt:variant>
      <vt:variant>
        <vt:i4>0</vt:i4>
      </vt:variant>
      <vt:variant>
        <vt:i4>5</vt:i4>
      </vt:variant>
      <vt:variant>
        <vt:lpwstr/>
      </vt:variant>
      <vt:variant>
        <vt:lpwstr>_Toc33595334</vt:lpwstr>
      </vt:variant>
      <vt:variant>
        <vt:i4>1900592</vt:i4>
      </vt:variant>
      <vt:variant>
        <vt:i4>245</vt:i4>
      </vt:variant>
      <vt:variant>
        <vt:i4>0</vt:i4>
      </vt:variant>
      <vt:variant>
        <vt:i4>5</vt:i4>
      </vt:variant>
      <vt:variant>
        <vt:lpwstr/>
      </vt:variant>
      <vt:variant>
        <vt:lpwstr>_Toc33595333</vt:lpwstr>
      </vt:variant>
      <vt:variant>
        <vt:i4>1835056</vt:i4>
      </vt:variant>
      <vt:variant>
        <vt:i4>239</vt:i4>
      </vt:variant>
      <vt:variant>
        <vt:i4>0</vt:i4>
      </vt:variant>
      <vt:variant>
        <vt:i4>5</vt:i4>
      </vt:variant>
      <vt:variant>
        <vt:lpwstr/>
      </vt:variant>
      <vt:variant>
        <vt:lpwstr>_Toc33595332</vt:lpwstr>
      </vt:variant>
      <vt:variant>
        <vt:i4>2031664</vt:i4>
      </vt:variant>
      <vt:variant>
        <vt:i4>233</vt:i4>
      </vt:variant>
      <vt:variant>
        <vt:i4>0</vt:i4>
      </vt:variant>
      <vt:variant>
        <vt:i4>5</vt:i4>
      </vt:variant>
      <vt:variant>
        <vt:lpwstr/>
      </vt:variant>
      <vt:variant>
        <vt:lpwstr>_Toc33595331</vt:lpwstr>
      </vt:variant>
      <vt:variant>
        <vt:i4>1966128</vt:i4>
      </vt:variant>
      <vt:variant>
        <vt:i4>227</vt:i4>
      </vt:variant>
      <vt:variant>
        <vt:i4>0</vt:i4>
      </vt:variant>
      <vt:variant>
        <vt:i4>5</vt:i4>
      </vt:variant>
      <vt:variant>
        <vt:lpwstr/>
      </vt:variant>
      <vt:variant>
        <vt:lpwstr>_Toc33595330</vt:lpwstr>
      </vt:variant>
      <vt:variant>
        <vt:i4>1507377</vt:i4>
      </vt:variant>
      <vt:variant>
        <vt:i4>221</vt:i4>
      </vt:variant>
      <vt:variant>
        <vt:i4>0</vt:i4>
      </vt:variant>
      <vt:variant>
        <vt:i4>5</vt:i4>
      </vt:variant>
      <vt:variant>
        <vt:lpwstr/>
      </vt:variant>
      <vt:variant>
        <vt:lpwstr>_Toc33595329</vt:lpwstr>
      </vt:variant>
      <vt:variant>
        <vt:i4>1441841</vt:i4>
      </vt:variant>
      <vt:variant>
        <vt:i4>215</vt:i4>
      </vt:variant>
      <vt:variant>
        <vt:i4>0</vt:i4>
      </vt:variant>
      <vt:variant>
        <vt:i4>5</vt:i4>
      </vt:variant>
      <vt:variant>
        <vt:lpwstr/>
      </vt:variant>
      <vt:variant>
        <vt:lpwstr>_Toc33595328</vt:lpwstr>
      </vt:variant>
      <vt:variant>
        <vt:i4>1638449</vt:i4>
      </vt:variant>
      <vt:variant>
        <vt:i4>209</vt:i4>
      </vt:variant>
      <vt:variant>
        <vt:i4>0</vt:i4>
      </vt:variant>
      <vt:variant>
        <vt:i4>5</vt:i4>
      </vt:variant>
      <vt:variant>
        <vt:lpwstr/>
      </vt:variant>
      <vt:variant>
        <vt:lpwstr>_Toc33595327</vt:lpwstr>
      </vt:variant>
      <vt:variant>
        <vt:i4>1572913</vt:i4>
      </vt:variant>
      <vt:variant>
        <vt:i4>203</vt:i4>
      </vt:variant>
      <vt:variant>
        <vt:i4>0</vt:i4>
      </vt:variant>
      <vt:variant>
        <vt:i4>5</vt:i4>
      </vt:variant>
      <vt:variant>
        <vt:lpwstr/>
      </vt:variant>
      <vt:variant>
        <vt:lpwstr>_Toc33595326</vt:lpwstr>
      </vt:variant>
      <vt:variant>
        <vt:i4>6225984</vt:i4>
      </vt:variant>
      <vt:variant>
        <vt:i4>198</vt:i4>
      </vt:variant>
      <vt:variant>
        <vt:i4>0</vt:i4>
      </vt:variant>
      <vt:variant>
        <vt:i4>5</vt:i4>
      </vt:variant>
      <vt:variant>
        <vt:lpwstr/>
      </vt:variant>
      <vt:variant>
        <vt:lpwstr>PO0000009</vt:lpwstr>
      </vt:variant>
      <vt:variant>
        <vt:i4>6225984</vt:i4>
      </vt:variant>
      <vt:variant>
        <vt:i4>195</vt:i4>
      </vt:variant>
      <vt:variant>
        <vt:i4>0</vt:i4>
      </vt:variant>
      <vt:variant>
        <vt:i4>5</vt:i4>
      </vt:variant>
      <vt:variant>
        <vt:lpwstr/>
      </vt:variant>
      <vt:variant>
        <vt:lpwstr>PO0000008</vt:lpwstr>
      </vt:variant>
      <vt:variant>
        <vt:i4>6094915</vt:i4>
      </vt:variant>
      <vt:variant>
        <vt:i4>192</vt:i4>
      </vt:variant>
      <vt:variant>
        <vt:i4>0</vt:i4>
      </vt:variant>
      <vt:variant>
        <vt:i4>5</vt:i4>
      </vt:variant>
      <vt:variant>
        <vt:lpwstr/>
      </vt:variant>
      <vt:variant>
        <vt:lpwstr>SO0000021</vt:lpwstr>
      </vt:variant>
      <vt:variant>
        <vt:i4>6094915</vt:i4>
      </vt:variant>
      <vt:variant>
        <vt:i4>189</vt:i4>
      </vt:variant>
      <vt:variant>
        <vt:i4>0</vt:i4>
      </vt:variant>
      <vt:variant>
        <vt:i4>5</vt:i4>
      </vt:variant>
      <vt:variant>
        <vt:lpwstr/>
      </vt:variant>
      <vt:variant>
        <vt:lpwstr>SO0000021</vt:lpwstr>
      </vt:variant>
      <vt:variant>
        <vt:i4>6094915</vt:i4>
      </vt:variant>
      <vt:variant>
        <vt:i4>186</vt:i4>
      </vt:variant>
      <vt:variant>
        <vt:i4>0</vt:i4>
      </vt:variant>
      <vt:variant>
        <vt:i4>5</vt:i4>
      </vt:variant>
      <vt:variant>
        <vt:lpwstr/>
      </vt:variant>
      <vt:variant>
        <vt:lpwstr>SO0000020</vt:lpwstr>
      </vt:variant>
      <vt:variant>
        <vt:i4>6160451</vt:i4>
      </vt:variant>
      <vt:variant>
        <vt:i4>183</vt:i4>
      </vt:variant>
      <vt:variant>
        <vt:i4>0</vt:i4>
      </vt:variant>
      <vt:variant>
        <vt:i4>5</vt:i4>
      </vt:variant>
      <vt:variant>
        <vt:lpwstr/>
      </vt:variant>
      <vt:variant>
        <vt:lpwstr>SO0000019</vt:lpwstr>
      </vt:variant>
      <vt:variant>
        <vt:i4>6160451</vt:i4>
      </vt:variant>
      <vt:variant>
        <vt:i4>180</vt:i4>
      </vt:variant>
      <vt:variant>
        <vt:i4>0</vt:i4>
      </vt:variant>
      <vt:variant>
        <vt:i4>5</vt:i4>
      </vt:variant>
      <vt:variant>
        <vt:lpwstr/>
      </vt:variant>
      <vt:variant>
        <vt:lpwstr>SO0000018</vt:lpwstr>
      </vt:variant>
      <vt:variant>
        <vt:i4>6160451</vt:i4>
      </vt:variant>
      <vt:variant>
        <vt:i4>177</vt:i4>
      </vt:variant>
      <vt:variant>
        <vt:i4>0</vt:i4>
      </vt:variant>
      <vt:variant>
        <vt:i4>5</vt:i4>
      </vt:variant>
      <vt:variant>
        <vt:lpwstr/>
      </vt:variant>
      <vt:variant>
        <vt:lpwstr>SO0000018</vt:lpwstr>
      </vt:variant>
      <vt:variant>
        <vt:i4>6160451</vt:i4>
      </vt:variant>
      <vt:variant>
        <vt:i4>174</vt:i4>
      </vt:variant>
      <vt:variant>
        <vt:i4>0</vt:i4>
      </vt:variant>
      <vt:variant>
        <vt:i4>5</vt:i4>
      </vt:variant>
      <vt:variant>
        <vt:lpwstr/>
      </vt:variant>
      <vt:variant>
        <vt:lpwstr>SO0000017</vt:lpwstr>
      </vt:variant>
      <vt:variant>
        <vt:i4>6160451</vt:i4>
      </vt:variant>
      <vt:variant>
        <vt:i4>171</vt:i4>
      </vt:variant>
      <vt:variant>
        <vt:i4>0</vt:i4>
      </vt:variant>
      <vt:variant>
        <vt:i4>5</vt:i4>
      </vt:variant>
      <vt:variant>
        <vt:lpwstr/>
      </vt:variant>
      <vt:variant>
        <vt:lpwstr>SO0000018</vt:lpwstr>
      </vt:variant>
      <vt:variant>
        <vt:i4>6160451</vt:i4>
      </vt:variant>
      <vt:variant>
        <vt:i4>168</vt:i4>
      </vt:variant>
      <vt:variant>
        <vt:i4>0</vt:i4>
      </vt:variant>
      <vt:variant>
        <vt:i4>5</vt:i4>
      </vt:variant>
      <vt:variant>
        <vt:lpwstr/>
      </vt:variant>
      <vt:variant>
        <vt:lpwstr>SO0000017</vt:lpwstr>
      </vt:variant>
      <vt:variant>
        <vt:i4>6160451</vt:i4>
      </vt:variant>
      <vt:variant>
        <vt:i4>165</vt:i4>
      </vt:variant>
      <vt:variant>
        <vt:i4>0</vt:i4>
      </vt:variant>
      <vt:variant>
        <vt:i4>5</vt:i4>
      </vt:variant>
      <vt:variant>
        <vt:lpwstr/>
      </vt:variant>
      <vt:variant>
        <vt:lpwstr>SO0000014</vt:lpwstr>
      </vt:variant>
      <vt:variant>
        <vt:i4>6160451</vt:i4>
      </vt:variant>
      <vt:variant>
        <vt:i4>162</vt:i4>
      </vt:variant>
      <vt:variant>
        <vt:i4>0</vt:i4>
      </vt:variant>
      <vt:variant>
        <vt:i4>5</vt:i4>
      </vt:variant>
      <vt:variant>
        <vt:lpwstr/>
      </vt:variant>
      <vt:variant>
        <vt:lpwstr>SO0000013</vt:lpwstr>
      </vt:variant>
      <vt:variant>
        <vt:i4>6160451</vt:i4>
      </vt:variant>
      <vt:variant>
        <vt:i4>159</vt:i4>
      </vt:variant>
      <vt:variant>
        <vt:i4>0</vt:i4>
      </vt:variant>
      <vt:variant>
        <vt:i4>5</vt:i4>
      </vt:variant>
      <vt:variant>
        <vt:lpwstr/>
      </vt:variant>
      <vt:variant>
        <vt:lpwstr>SO0000016</vt:lpwstr>
      </vt:variant>
      <vt:variant>
        <vt:i4>6160451</vt:i4>
      </vt:variant>
      <vt:variant>
        <vt:i4>156</vt:i4>
      </vt:variant>
      <vt:variant>
        <vt:i4>0</vt:i4>
      </vt:variant>
      <vt:variant>
        <vt:i4>5</vt:i4>
      </vt:variant>
      <vt:variant>
        <vt:lpwstr/>
      </vt:variant>
      <vt:variant>
        <vt:lpwstr>SO0000013</vt:lpwstr>
      </vt:variant>
      <vt:variant>
        <vt:i4>6160451</vt:i4>
      </vt:variant>
      <vt:variant>
        <vt:i4>153</vt:i4>
      </vt:variant>
      <vt:variant>
        <vt:i4>0</vt:i4>
      </vt:variant>
      <vt:variant>
        <vt:i4>5</vt:i4>
      </vt:variant>
      <vt:variant>
        <vt:lpwstr/>
      </vt:variant>
      <vt:variant>
        <vt:lpwstr>SO0000015</vt:lpwstr>
      </vt:variant>
      <vt:variant>
        <vt:i4>6160451</vt:i4>
      </vt:variant>
      <vt:variant>
        <vt:i4>150</vt:i4>
      </vt:variant>
      <vt:variant>
        <vt:i4>0</vt:i4>
      </vt:variant>
      <vt:variant>
        <vt:i4>5</vt:i4>
      </vt:variant>
      <vt:variant>
        <vt:lpwstr/>
      </vt:variant>
      <vt:variant>
        <vt:lpwstr>SO0000014</vt:lpwstr>
      </vt:variant>
      <vt:variant>
        <vt:i4>6160451</vt:i4>
      </vt:variant>
      <vt:variant>
        <vt:i4>147</vt:i4>
      </vt:variant>
      <vt:variant>
        <vt:i4>0</vt:i4>
      </vt:variant>
      <vt:variant>
        <vt:i4>5</vt:i4>
      </vt:variant>
      <vt:variant>
        <vt:lpwstr/>
      </vt:variant>
      <vt:variant>
        <vt:lpwstr>SO0000016</vt:lpwstr>
      </vt:variant>
      <vt:variant>
        <vt:i4>6160451</vt:i4>
      </vt:variant>
      <vt:variant>
        <vt:i4>144</vt:i4>
      </vt:variant>
      <vt:variant>
        <vt:i4>0</vt:i4>
      </vt:variant>
      <vt:variant>
        <vt:i4>5</vt:i4>
      </vt:variant>
      <vt:variant>
        <vt:lpwstr/>
      </vt:variant>
      <vt:variant>
        <vt:lpwstr>SO0000013</vt:lpwstr>
      </vt:variant>
      <vt:variant>
        <vt:i4>2031702</vt:i4>
      </vt:variant>
      <vt:variant>
        <vt:i4>141</vt:i4>
      </vt:variant>
      <vt:variant>
        <vt:i4>0</vt:i4>
      </vt:variant>
      <vt:variant>
        <vt:i4>5</vt:i4>
      </vt:variant>
      <vt:variant>
        <vt:lpwstr>C:\Program Files\StroyConsultant\Temp\1667.htm</vt:lpwstr>
      </vt:variant>
      <vt:variant>
        <vt:lpwstr/>
      </vt:variant>
      <vt:variant>
        <vt:i4>6160450</vt:i4>
      </vt:variant>
      <vt:variant>
        <vt:i4>138</vt:i4>
      </vt:variant>
      <vt:variant>
        <vt:i4>0</vt:i4>
      </vt:variant>
      <vt:variant>
        <vt:i4>5</vt:i4>
      </vt:variant>
      <vt:variant>
        <vt:lpwstr/>
      </vt:variant>
      <vt:variant>
        <vt:lpwstr>PO0000213</vt:lpwstr>
      </vt:variant>
      <vt:variant>
        <vt:i4>6225988</vt:i4>
      </vt:variant>
      <vt:variant>
        <vt:i4>135</vt:i4>
      </vt:variant>
      <vt:variant>
        <vt:i4>0</vt:i4>
      </vt:variant>
      <vt:variant>
        <vt:i4>5</vt:i4>
      </vt:variant>
      <vt:variant>
        <vt:lpwstr/>
      </vt:variant>
      <vt:variant>
        <vt:lpwstr>TO0000009</vt:lpwstr>
      </vt:variant>
      <vt:variant>
        <vt:i4>6160451</vt:i4>
      </vt:variant>
      <vt:variant>
        <vt:i4>132</vt:i4>
      </vt:variant>
      <vt:variant>
        <vt:i4>0</vt:i4>
      </vt:variant>
      <vt:variant>
        <vt:i4>5</vt:i4>
      </vt:variant>
      <vt:variant>
        <vt:lpwstr/>
      </vt:variant>
      <vt:variant>
        <vt:lpwstr>SO0000012</vt:lpwstr>
      </vt:variant>
      <vt:variant>
        <vt:i4>6160451</vt:i4>
      </vt:variant>
      <vt:variant>
        <vt:i4>129</vt:i4>
      </vt:variant>
      <vt:variant>
        <vt:i4>0</vt:i4>
      </vt:variant>
      <vt:variant>
        <vt:i4>5</vt:i4>
      </vt:variant>
      <vt:variant>
        <vt:lpwstr/>
      </vt:variant>
      <vt:variant>
        <vt:lpwstr>SO0000011</vt:lpwstr>
      </vt:variant>
      <vt:variant>
        <vt:i4>6225986</vt:i4>
      </vt:variant>
      <vt:variant>
        <vt:i4>126</vt:i4>
      </vt:variant>
      <vt:variant>
        <vt:i4>0</vt:i4>
      </vt:variant>
      <vt:variant>
        <vt:i4>5</vt:i4>
      </vt:variant>
      <vt:variant>
        <vt:lpwstr/>
      </vt:variant>
      <vt:variant>
        <vt:lpwstr>PO0000209</vt:lpwstr>
      </vt:variant>
      <vt:variant>
        <vt:i4>2031702</vt:i4>
      </vt:variant>
      <vt:variant>
        <vt:i4>123</vt:i4>
      </vt:variant>
      <vt:variant>
        <vt:i4>0</vt:i4>
      </vt:variant>
      <vt:variant>
        <vt:i4>5</vt:i4>
      </vt:variant>
      <vt:variant>
        <vt:lpwstr>C:\Program Files\StroyConsultant\Temp\1667.htm</vt:lpwstr>
      </vt:variant>
      <vt:variant>
        <vt:lpwstr/>
      </vt:variant>
      <vt:variant>
        <vt:i4>6160451</vt:i4>
      </vt:variant>
      <vt:variant>
        <vt:i4>120</vt:i4>
      </vt:variant>
      <vt:variant>
        <vt:i4>0</vt:i4>
      </vt:variant>
      <vt:variant>
        <vt:i4>5</vt:i4>
      </vt:variant>
      <vt:variant>
        <vt:lpwstr/>
      </vt:variant>
      <vt:variant>
        <vt:lpwstr>SO0000010</vt:lpwstr>
      </vt:variant>
      <vt:variant>
        <vt:i4>73859073</vt:i4>
      </vt:variant>
      <vt:variant>
        <vt:i4>117</vt:i4>
      </vt:variant>
      <vt:variant>
        <vt:i4>0</vt:i4>
      </vt:variant>
      <vt:variant>
        <vt:i4>5</vt:i4>
      </vt:variant>
      <vt:variant>
        <vt:lpwstr/>
      </vt:variant>
      <vt:variant>
        <vt:lpwstr>Рис_9</vt:lpwstr>
      </vt:variant>
      <vt:variant>
        <vt:i4>73859073</vt:i4>
      </vt:variant>
      <vt:variant>
        <vt:i4>114</vt:i4>
      </vt:variant>
      <vt:variant>
        <vt:i4>0</vt:i4>
      </vt:variant>
      <vt:variant>
        <vt:i4>5</vt:i4>
      </vt:variant>
      <vt:variant>
        <vt:lpwstr/>
      </vt:variant>
      <vt:variant>
        <vt:lpwstr>Рис_9</vt:lpwstr>
      </vt:variant>
      <vt:variant>
        <vt:i4>6225988</vt:i4>
      </vt:variant>
      <vt:variant>
        <vt:i4>111</vt:i4>
      </vt:variant>
      <vt:variant>
        <vt:i4>0</vt:i4>
      </vt:variant>
      <vt:variant>
        <vt:i4>5</vt:i4>
      </vt:variant>
      <vt:variant>
        <vt:lpwstr/>
      </vt:variant>
      <vt:variant>
        <vt:lpwstr>TO0000007</vt:lpwstr>
      </vt:variant>
      <vt:variant>
        <vt:i4>6225987</vt:i4>
      </vt:variant>
      <vt:variant>
        <vt:i4>108</vt:i4>
      </vt:variant>
      <vt:variant>
        <vt:i4>0</vt:i4>
      </vt:variant>
      <vt:variant>
        <vt:i4>5</vt:i4>
      </vt:variant>
      <vt:variant>
        <vt:lpwstr/>
      </vt:variant>
      <vt:variant>
        <vt:lpwstr>SO0000009</vt:lpwstr>
      </vt:variant>
      <vt:variant>
        <vt:i4>6225987</vt:i4>
      </vt:variant>
      <vt:variant>
        <vt:i4>105</vt:i4>
      </vt:variant>
      <vt:variant>
        <vt:i4>0</vt:i4>
      </vt:variant>
      <vt:variant>
        <vt:i4>5</vt:i4>
      </vt:variant>
      <vt:variant>
        <vt:lpwstr/>
      </vt:variant>
      <vt:variant>
        <vt:lpwstr>SO0000008</vt:lpwstr>
      </vt:variant>
      <vt:variant>
        <vt:i4>2031702</vt:i4>
      </vt:variant>
      <vt:variant>
        <vt:i4>102</vt:i4>
      </vt:variant>
      <vt:variant>
        <vt:i4>0</vt:i4>
      </vt:variant>
      <vt:variant>
        <vt:i4>5</vt:i4>
      </vt:variant>
      <vt:variant>
        <vt:lpwstr>C:\Program Files\StroyConsultant\Temp\1667.htm</vt:lpwstr>
      </vt:variant>
      <vt:variant>
        <vt:lpwstr/>
      </vt:variant>
      <vt:variant>
        <vt:i4>1704016</vt:i4>
      </vt:variant>
      <vt:variant>
        <vt:i4>99</vt:i4>
      </vt:variant>
      <vt:variant>
        <vt:i4>0</vt:i4>
      </vt:variant>
      <vt:variant>
        <vt:i4>5</vt:i4>
      </vt:variant>
      <vt:variant>
        <vt:lpwstr>C:\Program Files\StroyConsultant\Temp\9185.htm</vt:lpwstr>
      </vt:variant>
      <vt:variant>
        <vt:lpwstr/>
      </vt:variant>
      <vt:variant>
        <vt:i4>6225987</vt:i4>
      </vt:variant>
      <vt:variant>
        <vt:i4>96</vt:i4>
      </vt:variant>
      <vt:variant>
        <vt:i4>0</vt:i4>
      </vt:variant>
      <vt:variant>
        <vt:i4>5</vt:i4>
      </vt:variant>
      <vt:variant>
        <vt:lpwstr/>
      </vt:variant>
      <vt:variant>
        <vt:lpwstr>SO0000007</vt:lpwstr>
      </vt:variant>
      <vt:variant>
        <vt:i4>6225987</vt:i4>
      </vt:variant>
      <vt:variant>
        <vt:i4>93</vt:i4>
      </vt:variant>
      <vt:variant>
        <vt:i4>0</vt:i4>
      </vt:variant>
      <vt:variant>
        <vt:i4>5</vt:i4>
      </vt:variant>
      <vt:variant>
        <vt:lpwstr/>
      </vt:variant>
      <vt:variant>
        <vt:lpwstr>SO0000005</vt:lpwstr>
      </vt:variant>
      <vt:variant>
        <vt:i4>6225988</vt:i4>
      </vt:variant>
      <vt:variant>
        <vt:i4>90</vt:i4>
      </vt:variant>
      <vt:variant>
        <vt:i4>0</vt:i4>
      </vt:variant>
      <vt:variant>
        <vt:i4>5</vt:i4>
      </vt:variant>
      <vt:variant>
        <vt:lpwstr/>
      </vt:variant>
      <vt:variant>
        <vt:lpwstr>TO0000006</vt:lpwstr>
      </vt:variant>
      <vt:variant>
        <vt:i4>6225987</vt:i4>
      </vt:variant>
      <vt:variant>
        <vt:i4>87</vt:i4>
      </vt:variant>
      <vt:variant>
        <vt:i4>0</vt:i4>
      </vt:variant>
      <vt:variant>
        <vt:i4>5</vt:i4>
      </vt:variant>
      <vt:variant>
        <vt:lpwstr/>
      </vt:variant>
      <vt:variant>
        <vt:lpwstr>SO0000004</vt:lpwstr>
      </vt:variant>
      <vt:variant>
        <vt:i4>6225987</vt:i4>
      </vt:variant>
      <vt:variant>
        <vt:i4>84</vt:i4>
      </vt:variant>
      <vt:variant>
        <vt:i4>0</vt:i4>
      </vt:variant>
      <vt:variant>
        <vt:i4>5</vt:i4>
      </vt:variant>
      <vt:variant>
        <vt:lpwstr/>
      </vt:variant>
      <vt:variant>
        <vt:lpwstr>SO0000004</vt:lpwstr>
      </vt:variant>
      <vt:variant>
        <vt:i4>6225987</vt:i4>
      </vt:variant>
      <vt:variant>
        <vt:i4>81</vt:i4>
      </vt:variant>
      <vt:variant>
        <vt:i4>0</vt:i4>
      </vt:variant>
      <vt:variant>
        <vt:i4>5</vt:i4>
      </vt:variant>
      <vt:variant>
        <vt:lpwstr/>
      </vt:variant>
      <vt:variant>
        <vt:lpwstr>SO0000004</vt:lpwstr>
      </vt:variant>
      <vt:variant>
        <vt:i4>6225986</vt:i4>
      </vt:variant>
      <vt:variant>
        <vt:i4>78</vt:i4>
      </vt:variant>
      <vt:variant>
        <vt:i4>0</vt:i4>
      </vt:variant>
      <vt:variant>
        <vt:i4>5</vt:i4>
      </vt:variant>
      <vt:variant>
        <vt:lpwstr/>
      </vt:variant>
      <vt:variant>
        <vt:lpwstr>PO0000203</vt:lpwstr>
      </vt:variant>
      <vt:variant>
        <vt:i4>2031702</vt:i4>
      </vt:variant>
      <vt:variant>
        <vt:i4>75</vt:i4>
      </vt:variant>
      <vt:variant>
        <vt:i4>0</vt:i4>
      </vt:variant>
      <vt:variant>
        <vt:i4>5</vt:i4>
      </vt:variant>
      <vt:variant>
        <vt:lpwstr>C:\Program Files\StroyConsultant\Temp\1667.htm</vt:lpwstr>
      </vt:variant>
      <vt:variant>
        <vt:lpwstr/>
      </vt:variant>
      <vt:variant>
        <vt:i4>5963840</vt:i4>
      </vt:variant>
      <vt:variant>
        <vt:i4>72</vt:i4>
      </vt:variant>
      <vt:variant>
        <vt:i4>0</vt:i4>
      </vt:variant>
      <vt:variant>
        <vt:i4>5</vt:i4>
      </vt:variant>
      <vt:variant>
        <vt:lpwstr/>
      </vt:variant>
      <vt:variant>
        <vt:lpwstr>PO0000043</vt:lpwstr>
      </vt:variant>
      <vt:variant>
        <vt:i4>6225987</vt:i4>
      </vt:variant>
      <vt:variant>
        <vt:i4>69</vt:i4>
      </vt:variant>
      <vt:variant>
        <vt:i4>0</vt:i4>
      </vt:variant>
      <vt:variant>
        <vt:i4>5</vt:i4>
      </vt:variant>
      <vt:variant>
        <vt:lpwstr/>
      </vt:variant>
      <vt:variant>
        <vt:lpwstr>SO0000003</vt:lpwstr>
      </vt:variant>
      <vt:variant>
        <vt:i4>5963840</vt:i4>
      </vt:variant>
      <vt:variant>
        <vt:i4>66</vt:i4>
      </vt:variant>
      <vt:variant>
        <vt:i4>0</vt:i4>
      </vt:variant>
      <vt:variant>
        <vt:i4>5</vt:i4>
      </vt:variant>
      <vt:variant>
        <vt:lpwstr/>
      </vt:variant>
      <vt:variant>
        <vt:lpwstr>PO0000043</vt:lpwstr>
      </vt:variant>
      <vt:variant>
        <vt:i4>5963840</vt:i4>
      </vt:variant>
      <vt:variant>
        <vt:i4>63</vt:i4>
      </vt:variant>
      <vt:variant>
        <vt:i4>0</vt:i4>
      </vt:variant>
      <vt:variant>
        <vt:i4>5</vt:i4>
      </vt:variant>
      <vt:variant>
        <vt:lpwstr/>
      </vt:variant>
      <vt:variant>
        <vt:lpwstr>PO0000042</vt:lpwstr>
      </vt:variant>
      <vt:variant>
        <vt:i4>6225987</vt:i4>
      </vt:variant>
      <vt:variant>
        <vt:i4>60</vt:i4>
      </vt:variant>
      <vt:variant>
        <vt:i4>0</vt:i4>
      </vt:variant>
      <vt:variant>
        <vt:i4>5</vt:i4>
      </vt:variant>
      <vt:variant>
        <vt:lpwstr/>
      </vt:variant>
      <vt:variant>
        <vt:lpwstr>SO0000003</vt:lpwstr>
      </vt:variant>
      <vt:variant>
        <vt:i4>6094912</vt:i4>
      </vt:variant>
      <vt:variant>
        <vt:i4>57</vt:i4>
      </vt:variant>
      <vt:variant>
        <vt:i4>0</vt:i4>
      </vt:variant>
      <vt:variant>
        <vt:i4>5</vt:i4>
      </vt:variant>
      <vt:variant>
        <vt:lpwstr/>
      </vt:variant>
      <vt:variant>
        <vt:lpwstr>PO0000020</vt:lpwstr>
      </vt:variant>
      <vt:variant>
        <vt:i4>6225987</vt:i4>
      </vt:variant>
      <vt:variant>
        <vt:i4>54</vt:i4>
      </vt:variant>
      <vt:variant>
        <vt:i4>0</vt:i4>
      </vt:variant>
      <vt:variant>
        <vt:i4>5</vt:i4>
      </vt:variant>
      <vt:variant>
        <vt:lpwstr/>
      </vt:variant>
      <vt:variant>
        <vt:lpwstr>SO0000002</vt:lpwstr>
      </vt:variant>
      <vt:variant>
        <vt:i4>6029376</vt:i4>
      </vt:variant>
      <vt:variant>
        <vt:i4>51</vt:i4>
      </vt:variant>
      <vt:variant>
        <vt:i4>0</vt:i4>
      </vt:variant>
      <vt:variant>
        <vt:i4>5</vt:i4>
      </vt:variant>
      <vt:variant>
        <vt:lpwstr/>
      </vt:variant>
      <vt:variant>
        <vt:lpwstr>PO0000034</vt:lpwstr>
      </vt:variant>
      <vt:variant>
        <vt:i4>6029376</vt:i4>
      </vt:variant>
      <vt:variant>
        <vt:i4>48</vt:i4>
      </vt:variant>
      <vt:variant>
        <vt:i4>0</vt:i4>
      </vt:variant>
      <vt:variant>
        <vt:i4>5</vt:i4>
      </vt:variant>
      <vt:variant>
        <vt:lpwstr/>
      </vt:variant>
      <vt:variant>
        <vt:lpwstr>PO0000033</vt:lpwstr>
      </vt:variant>
      <vt:variant>
        <vt:i4>6225987</vt:i4>
      </vt:variant>
      <vt:variant>
        <vt:i4>45</vt:i4>
      </vt:variant>
      <vt:variant>
        <vt:i4>0</vt:i4>
      </vt:variant>
      <vt:variant>
        <vt:i4>5</vt:i4>
      </vt:variant>
      <vt:variant>
        <vt:lpwstr/>
      </vt:variant>
      <vt:variant>
        <vt:lpwstr>SO0000002</vt:lpwstr>
      </vt:variant>
      <vt:variant>
        <vt:i4>6029376</vt:i4>
      </vt:variant>
      <vt:variant>
        <vt:i4>42</vt:i4>
      </vt:variant>
      <vt:variant>
        <vt:i4>0</vt:i4>
      </vt:variant>
      <vt:variant>
        <vt:i4>5</vt:i4>
      </vt:variant>
      <vt:variant>
        <vt:lpwstr/>
      </vt:variant>
      <vt:variant>
        <vt:lpwstr>PO0000032</vt:lpwstr>
      </vt:variant>
      <vt:variant>
        <vt:i4>6225986</vt:i4>
      </vt:variant>
      <vt:variant>
        <vt:i4>39</vt:i4>
      </vt:variant>
      <vt:variant>
        <vt:i4>0</vt:i4>
      </vt:variant>
      <vt:variant>
        <vt:i4>5</vt:i4>
      </vt:variant>
      <vt:variant>
        <vt:lpwstr/>
      </vt:variant>
      <vt:variant>
        <vt:lpwstr>PO0000203</vt:lpwstr>
      </vt:variant>
      <vt:variant>
        <vt:i4>6225986</vt:i4>
      </vt:variant>
      <vt:variant>
        <vt:i4>36</vt:i4>
      </vt:variant>
      <vt:variant>
        <vt:i4>0</vt:i4>
      </vt:variant>
      <vt:variant>
        <vt:i4>5</vt:i4>
      </vt:variant>
      <vt:variant>
        <vt:lpwstr/>
      </vt:variant>
      <vt:variant>
        <vt:lpwstr>PO0000203</vt:lpwstr>
      </vt:variant>
      <vt:variant>
        <vt:i4>6225988</vt:i4>
      </vt:variant>
      <vt:variant>
        <vt:i4>33</vt:i4>
      </vt:variant>
      <vt:variant>
        <vt:i4>0</vt:i4>
      </vt:variant>
      <vt:variant>
        <vt:i4>5</vt:i4>
      </vt:variant>
      <vt:variant>
        <vt:lpwstr/>
      </vt:variant>
      <vt:variant>
        <vt:lpwstr>TO0000005</vt:lpwstr>
      </vt:variant>
      <vt:variant>
        <vt:i4>6225986</vt:i4>
      </vt:variant>
      <vt:variant>
        <vt:i4>30</vt:i4>
      </vt:variant>
      <vt:variant>
        <vt:i4>0</vt:i4>
      </vt:variant>
      <vt:variant>
        <vt:i4>5</vt:i4>
      </vt:variant>
      <vt:variant>
        <vt:lpwstr/>
      </vt:variant>
      <vt:variant>
        <vt:lpwstr>PO0000203</vt:lpwstr>
      </vt:variant>
      <vt:variant>
        <vt:i4>6225986</vt:i4>
      </vt:variant>
      <vt:variant>
        <vt:i4>27</vt:i4>
      </vt:variant>
      <vt:variant>
        <vt:i4>0</vt:i4>
      </vt:variant>
      <vt:variant>
        <vt:i4>5</vt:i4>
      </vt:variant>
      <vt:variant>
        <vt:lpwstr/>
      </vt:variant>
      <vt:variant>
        <vt:lpwstr>PO0000208</vt:lpwstr>
      </vt:variant>
      <vt:variant>
        <vt:i4>6225988</vt:i4>
      </vt:variant>
      <vt:variant>
        <vt:i4>24</vt:i4>
      </vt:variant>
      <vt:variant>
        <vt:i4>0</vt:i4>
      </vt:variant>
      <vt:variant>
        <vt:i4>5</vt:i4>
      </vt:variant>
      <vt:variant>
        <vt:lpwstr/>
      </vt:variant>
      <vt:variant>
        <vt:lpwstr>TO0000004</vt:lpwstr>
      </vt:variant>
      <vt:variant>
        <vt:i4>6225987</vt:i4>
      </vt:variant>
      <vt:variant>
        <vt:i4>21</vt:i4>
      </vt:variant>
      <vt:variant>
        <vt:i4>0</vt:i4>
      </vt:variant>
      <vt:variant>
        <vt:i4>5</vt:i4>
      </vt:variant>
      <vt:variant>
        <vt:lpwstr/>
      </vt:variant>
      <vt:variant>
        <vt:lpwstr>SO0000001</vt:lpwstr>
      </vt:variant>
      <vt:variant>
        <vt:i4>6225987</vt:i4>
      </vt:variant>
      <vt:variant>
        <vt:i4>18</vt:i4>
      </vt:variant>
      <vt:variant>
        <vt:i4>0</vt:i4>
      </vt:variant>
      <vt:variant>
        <vt:i4>5</vt:i4>
      </vt:variant>
      <vt:variant>
        <vt:lpwstr/>
      </vt:variant>
      <vt:variant>
        <vt:lpwstr>SO0000001</vt:lpwstr>
      </vt:variant>
      <vt:variant>
        <vt:i4>6225988</vt:i4>
      </vt:variant>
      <vt:variant>
        <vt:i4>15</vt:i4>
      </vt:variant>
      <vt:variant>
        <vt:i4>0</vt:i4>
      </vt:variant>
      <vt:variant>
        <vt:i4>5</vt:i4>
      </vt:variant>
      <vt:variant>
        <vt:lpwstr/>
      </vt:variant>
      <vt:variant>
        <vt:lpwstr>TO0000003</vt:lpwstr>
      </vt:variant>
      <vt:variant>
        <vt:i4>6225986</vt:i4>
      </vt:variant>
      <vt:variant>
        <vt:i4>12</vt:i4>
      </vt:variant>
      <vt:variant>
        <vt:i4>0</vt:i4>
      </vt:variant>
      <vt:variant>
        <vt:i4>5</vt:i4>
      </vt:variant>
      <vt:variant>
        <vt:lpwstr/>
      </vt:variant>
      <vt:variant>
        <vt:lpwstr>PO0000207</vt:lpwstr>
      </vt:variant>
      <vt:variant>
        <vt:i4>6225986</vt:i4>
      </vt:variant>
      <vt:variant>
        <vt:i4>9</vt:i4>
      </vt:variant>
      <vt:variant>
        <vt:i4>0</vt:i4>
      </vt:variant>
      <vt:variant>
        <vt:i4>5</vt:i4>
      </vt:variant>
      <vt:variant>
        <vt:lpwstr/>
      </vt:variant>
      <vt:variant>
        <vt:lpwstr>PO0000203</vt:lpwstr>
      </vt:variant>
      <vt:variant>
        <vt:i4>2031702</vt:i4>
      </vt:variant>
      <vt:variant>
        <vt:i4>6</vt:i4>
      </vt:variant>
      <vt:variant>
        <vt:i4>0</vt:i4>
      </vt:variant>
      <vt:variant>
        <vt:i4>5</vt:i4>
      </vt:variant>
      <vt:variant>
        <vt:lpwstr>C:\Program Files\StroyConsultant\Temp\1667.htm</vt:lpwstr>
      </vt:variant>
      <vt:variant>
        <vt:lpwstr/>
      </vt:variant>
      <vt:variant>
        <vt:i4>2031702</vt:i4>
      </vt:variant>
      <vt:variant>
        <vt:i4>3</vt:i4>
      </vt:variant>
      <vt:variant>
        <vt:i4>0</vt:i4>
      </vt:variant>
      <vt:variant>
        <vt:i4>5</vt:i4>
      </vt:variant>
      <vt:variant>
        <vt:lpwstr>C:\Program Files\StroyConsultant\Temp\1667.htm</vt:lpwstr>
      </vt:variant>
      <vt:variant>
        <vt:lpwstr/>
      </vt:variant>
      <vt:variant>
        <vt:i4>2031702</vt:i4>
      </vt:variant>
      <vt:variant>
        <vt:i4>0</vt:i4>
      </vt:variant>
      <vt:variant>
        <vt:i4>0</vt:i4>
      </vt:variant>
      <vt:variant>
        <vt:i4>5</vt:i4>
      </vt:variant>
      <vt:variant>
        <vt:lpwstr>C:\Program Files\StroyConsultant\Temp\1667.htm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ВСН 294-72</dc:title>
  <dc:creator>Благий Андрей Владимирович</dc:creator>
  <cp:lastModifiedBy>Windows User</cp:lastModifiedBy>
  <cp:revision>2</cp:revision>
  <dcterms:created xsi:type="dcterms:W3CDTF">2018-05-13T02:36:00Z</dcterms:created>
  <dcterms:modified xsi:type="dcterms:W3CDTF">2018-05-13T02:36:00Z</dcterms:modified>
</cp:coreProperties>
</file>